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4D" w:rsidRDefault="00DB1A4D" w:rsidP="00DB1A4D">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МКДОУ «Детский сад № 3 «Ручеёк»</w:t>
      </w:r>
    </w:p>
    <w:p w:rsidR="00DB1A4D" w:rsidRDefault="00DB1A4D" w:rsidP="00DB1A4D">
      <w:pPr>
        <w:spacing w:after="0" w:line="240" w:lineRule="auto"/>
        <w:ind w:left="426" w:right="7"/>
        <w:jc w:val="center"/>
        <w:rPr>
          <w:rFonts w:ascii="Times New Roman" w:eastAsia="Times New Roman" w:hAnsi="Times New Roman" w:cs="Times New Roman"/>
          <w:sz w:val="28"/>
          <w:szCs w:val="28"/>
        </w:rPr>
      </w:pPr>
    </w:p>
    <w:p w:rsidR="00DB1A4D" w:rsidRDefault="00DB1A4D" w:rsidP="00DB1A4D">
      <w:pPr>
        <w:spacing w:after="0" w:line="240" w:lineRule="auto"/>
        <w:ind w:left="426" w:right="7"/>
        <w:jc w:val="center"/>
        <w:rPr>
          <w:rFonts w:ascii="Times New Roman" w:eastAsia="Times New Roman" w:hAnsi="Times New Roman" w:cs="Times New Roman"/>
          <w:sz w:val="28"/>
          <w:szCs w:val="28"/>
        </w:rPr>
      </w:pPr>
    </w:p>
    <w:p w:rsidR="00DB1A4D" w:rsidRDefault="00DB1A4D" w:rsidP="00DB1A4D">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29.10.2018г.</w:t>
      </w:r>
    </w:p>
    <w:p w:rsidR="00DB1A4D" w:rsidRDefault="00DB1A4D" w:rsidP="00DB1A4D">
      <w:pPr>
        <w:spacing w:after="0" w:line="240" w:lineRule="auto"/>
        <w:ind w:left="5670" w:right="7"/>
        <w:jc w:val="center"/>
        <w:rPr>
          <w:rFonts w:ascii="Times New Roman" w:eastAsia="Times New Roman" w:hAnsi="Times New Roman" w:cs="Times New Roman"/>
          <w:sz w:val="28"/>
          <w:szCs w:val="28"/>
        </w:rPr>
      </w:pPr>
    </w:p>
    <w:p w:rsidR="00DB1A4D" w:rsidRDefault="00DB1A4D" w:rsidP="00DB1A4D">
      <w:pPr>
        <w:spacing w:after="0" w:line="240" w:lineRule="auto"/>
        <w:ind w:right="7"/>
        <w:jc w:val="center"/>
        <w:rPr>
          <w:rFonts w:ascii="Times New Roman" w:eastAsia="Times New Roman" w:hAnsi="Times New Roman" w:cs="Times New Roman"/>
          <w:sz w:val="28"/>
          <w:szCs w:val="28"/>
        </w:rPr>
      </w:pPr>
      <w:r w:rsidRPr="00E344FB">
        <w:rPr>
          <w:rFonts w:ascii="Times New Roman" w:eastAsia="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171.75pt" fillcolor="red">
            <v:shadow on="t" opacity="52429f"/>
            <v:textpath style="font-family:&quot;Arial Black&quot;;font-style:italic;v-text-kern:t" trim="t" fitpath="t" string="Инструкция&#10;о мерах пожарной безопасности&#10; в детском саду&#10;"/>
          </v:shape>
        </w:pict>
      </w:r>
    </w:p>
    <w:p w:rsidR="00DB1A4D" w:rsidRDefault="00DB1A4D" w:rsidP="00DB1A4D">
      <w:pPr>
        <w:spacing w:after="0" w:line="240" w:lineRule="auto"/>
        <w:ind w:left="5670" w:right="7"/>
        <w:jc w:val="center"/>
        <w:rPr>
          <w:rFonts w:ascii="Times New Roman" w:eastAsia="Times New Roman" w:hAnsi="Times New Roman" w:cs="Times New Roman"/>
          <w:sz w:val="28"/>
          <w:szCs w:val="28"/>
        </w:rPr>
      </w:pPr>
    </w:p>
    <w:p w:rsidR="00DB1A4D" w:rsidRDefault="00DB1A4D" w:rsidP="00DB1A4D">
      <w:pPr>
        <w:spacing w:after="0" w:line="240"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049145" cy="4469587"/>
            <wp:effectExtent l="19050" t="0" r="8755" b="0"/>
            <wp:docPr id="1" name="Рисунок 4" descr="6610854be3101c9251a55e4e7a63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0854be3101c9251a55e4e7a6363bd.jpg"/>
                    <pic:cNvPicPr/>
                  </pic:nvPicPr>
                  <pic:blipFill>
                    <a:blip r:embed="rId5"/>
                    <a:stretch>
                      <a:fillRect/>
                    </a:stretch>
                  </pic:blipFill>
                  <pic:spPr>
                    <a:xfrm>
                      <a:off x="0" y="0"/>
                      <a:ext cx="6052804" cy="4472291"/>
                    </a:xfrm>
                    <a:prstGeom prst="rect">
                      <a:avLst/>
                    </a:prstGeom>
                  </pic:spPr>
                </pic:pic>
              </a:graphicData>
            </a:graphic>
          </wp:inline>
        </w:drawing>
      </w:r>
    </w:p>
    <w:p w:rsidR="00DB1A4D" w:rsidRDefault="00DB1A4D" w:rsidP="00DB1A4D">
      <w:pPr>
        <w:spacing w:after="0" w:line="240" w:lineRule="auto"/>
        <w:ind w:left="5670" w:right="7"/>
        <w:jc w:val="center"/>
        <w:rPr>
          <w:rFonts w:ascii="Times New Roman" w:eastAsia="Times New Roman" w:hAnsi="Times New Roman" w:cs="Times New Roman"/>
          <w:sz w:val="28"/>
          <w:szCs w:val="28"/>
        </w:rPr>
      </w:pPr>
    </w:p>
    <w:p w:rsidR="00DB1A4D" w:rsidRDefault="00DB1A4D" w:rsidP="00DB1A4D">
      <w:pPr>
        <w:spacing w:after="0" w:line="240" w:lineRule="auto"/>
        <w:ind w:left="5670" w:right="7"/>
        <w:jc w:val="center"/>
        <w:rPr>
          <w:rFonts w:ascii="Times New Roman" w:eastAsia="Times New Roman" w:hAnsi="Times New Roman" w:cs="Times New Roman"/>
          <w:sz w:val="28"/>
          <w:szCs w:val="28"/>
        </w:rPr>
      </w:pPr>
    </w:p>
    <w:p w:rsidR="00DB1A4D" w:rsidRDefault="00DB1A4D" w:rsidP="00DB1A4D">
      <w:pPr>
        <w:spacing w:after="0" w:line="240" w:lineRule="auto"/>
        <w:ind w:right="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аведующей </w:t>
      </w:r>
      <w:proofErr w:type="spellStart"/>
      <w:r>
        <w:rPr>
          <w:rFonts w:ascii="Times New Roman" w:eastAsia="Times New Roman" w:hAnsi="Times New Roman" w:cs="Times New Roman"/>
          <w:sz w:val="28"/>
          <w:szCs w:val="28"/>
        </w:rPr>
        <w:t>________Магомедова</w:t>
      </w:r>
      <w:proofErr w:type="spellEnd"/>
      <w:r>
        <w:rPr>
          <w:rFonts w:ascii="Times New Roman" w:eastAsia="Times New Roman" w:hAnsi="Times New Roman" w:cs="Times New Roman"/>
          <w:sz w:val="28"/>
          <w:szCs w:val="28"/>
        </w:rPr>
        <w:t xml:space="preserve"> Э.М.</w:t>
      </w:r>
    </w:p>
    <w:p w:rsidR="00DB1A4D" w:rsidRDefault="00DB1A4D" w:rsidP="00DB1A4D">
      <w:pPr>
        <w:spacing w:after="0" w:line="240" w:lineRule="auto"/>
        <w:ind w:left="5670" w:right="7"/>
        <w:jc w:val="center"/>
        <w:rPr>
          <w:rFonts w:ascii="Times New Roman" w:eastAsia="Times New Roman" w:hAnsi="Times New Roman" w:cs="Times New Roman"/>
          <w:sz w:val="28"/>
          <w:szCs w:val="28"/>
        </w:rPr>
      </w:pPr>
    </w:p>
    <w:p w:rsidR="00DB1A4D" w:rsidRDefault="00DB1A4D" w:rsidP="00DB1A4D">
      <w:pPr>
        <w:spacing w:after="0" w:line="240" w:lineRule="auto"/>
        <w:ind w:left="426" w:right="7"/>
        <w:jc w:val="center"/>
        <w:rPr>
          <w:rFonts w:ascii="Times New Roman" w:eastAsia="Times New Roman" w:hAnsi="Times New Roman" w:cs="Times New Roman"/>
          <w:sz w:val="28"/>
          <w:szCs w:val="28"/>
        </w:rPr>
      </w:pPr>
    </w:p>
    <w:p w:rsidR="00DB1A4D" w:rsidRDefault="00DB1A4D" w:rsidP="00DB1A4D">
      <w:pPr>
        <w:spacing w:after="0" w:line="240" w:lineRule="auto"/>
        <w:ind w:right="7"/>
        <w:rPr>
          <w:rFonts w:ascii="Times New Roman" w:eastAsia="Times New Roman" w:hAnsi="Times New Roman" w:cs="Times New Roman"/>
          <w:sz w:val="28"/>
          <w:szCs w:val="28"/>
        </w:rPr>
      </w:pPr>
    </w:p>
    <w:p w:rsidR="00DB1A4D" w:rsidRDefault="00DB1A4D" w:rsidP="00DB1A4D">
      <w:pPr>
        <w:spacing w:after="0" w:line="240" w:lineRule="auto"/>
        <w:ind w:left="426" w:right="7"/>
        <w:jc w:val="center"/>
        <w:rPr>
          <w:rFonts w:ascii="Times New Roman" w:eastAsia="Times New Roman" w:hAnsi="Times New Roman" w:cs="Times New Roman"/>
          <w:sz w:val="28"/>
          <w:szCs w:val="28"/>
        </w:rPr>
      </w:pPr>
    </w:p>
    <w:p w:rsidR="00DB1A4D" w:rsidRDefault="00DB1A4D" w:rsidP="00DB1A4D">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МКДОУ «Детский сад № 3 «Ручеёк»</w:t>
      </w:r>
    </w:p>
    <w:p w:rsidR="00DB1A4D" w:rsidRDefault="00DB1A4D" w:rsidP="00DB1A4D">
      <w:pPr>
        <w:spacing w:after="0" w:line="389" w:lineRule="atLeast"/>
        <w:rPr>
          <w:rFonts w:ascii="Arial" w:eastAsia="Times New Roman" w:hAnsi="Arial" w:cs="Arial"/>
          <w:color w:val="1E2120"/>
          <w:sz w:val="18"/>
          <w:szCs w:val="18"/>
          <w:lang w:eastAsia="ru-RU"/>
        </w:rPr>
      </w:pPr>
    </w:p>
    <w:p w:rsidR="00DB1A4D" w:rsidRDefault="00DB1A4D" w:rsidP="00DB1A4D">
      <w:pPr>
        <w:spacing w:after="0" w:line="389" w:lineRule="atLeast"/>
        <w:rPr>
          <w:rFonts w:ascii="Arial" w:eastAsia="Times New Roman" w:hAnsi="Arial" w:cs="Arial"/>
          <w:color w:val="1E2120"/>
          <w:sz w:val="18"/>
          <w:szCs w:val="18"/>
          <w:lang w:eastAsia="ru-RU"/>
        </w:rPr>
      </w:pPr>
      <w:r>
        <w:rPr>
          <w:rFonts w:ascii="Arial" w:eastAsia="Times New Roman" w:hAnsi="Arial" w:cs="Arial"/>
          <w:noProof/>
          <w:color w:val="1E2120"/>
          <w:sz w:val="18"/>
          <w:szCs w:val="18"/>
          <w:lang w:eastAsia="ru-RU"/>
        </w:rPr>
        <w:pict>
          <v:shapetype id="_x0000_t202" coordsize="21600,21600" o:spt="202" path="m,l,21600r21600,l21600,xe">
            <v:stroke joinstyle="miter"/>
            <v:path gradientshapeok="t" o:connecttype="rect"/>
          </v:shapetype>
          <v:shape id="Надпись 2" o:spid="_x0000_s1030" type="#_x0000_t202" style="position:absolute;margin-left:250.95pt;margin-top:.4pt;width:222pt;height:107.2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" fillcolor="white [3201]" strokecolor="white [3212]" strokeweight=".5pt">
            <v:textbox>
              <w:txbxContent>
                <w:p w:rsidR="00DB1A4D" w:rsidRDefault="00DB1A4D" w:rsidP="00DB1A4D">
                  <w:pPr>
                    <w:rPr>
                      <w:rFonts w:ascii="Times New Roman" w:hAnsi="Times New Roman" w:cs="Times New Roman"/>
                    </w:rPr>
                  </w:pPr>
                  <w:r>
                    <w:rPr>
                      <w:rFonts w:ascii="Times New Roman" w:hAnsi="Times New Roman" w:cs="Times New Roman"/>
                    </w:rPr>
                    <w:t>УТВЕРЖДЕНО</w:t>
                  </w:r>
                </w:p>
                <w:p w:rsidR="00DB1A4D" w:rsidRDefault="00DB1A4D" w:rsidP="00DB1A4D">
                  <w:pPr>
                    <w:rPr>
                      <w:rFonts w:ascii="Times New Roman" w:hAnsi="Times New Roman" w:cs="Times New Roman"/>
                    </w:rPr>
                  </w:pPr>
                  <w:r>
                    <w:rPr>
                      <w:rFonts w:ascii="Times New Roman" w:hAnsi="Times New Roman" w:cs="Times New Roman"/>
                    </w:rPr>
                    <w:t>Заведующий МКДОУ «Детский сад №3 «Ручеек»</w:t>
                  </w:r>
                </w:p>
                <w:p w:rsidR="00DB1A4D" w:rsidRDefault="00DB1A4D" w:rsidP="00DB1A4D">
                  <w:pPr>
                    <w:rPr>
                      <w:rFonts w:ascii="Times New Roman" w:hAnsi="Times New Roman" w:cs="Times New Roman"/>
                    </w:rPr>
                  </w:pPr>
                  <w:r>
                    <w:rPr>
                      <w:rFonts w:ascii="Times New Roman" w:hAnsi="Times New Roman" w:cs="Times New Roman"/>
                    </w:rPr>
                    <w:t>____________________/М.Э.Магомедова</w:t>
                  </w:r>
                </w:p>
                <w:p w:rsidR="00DB1A4D" w:rsidRPr="00F936B1" w:rsidRDefault="00DB1A4D" w:rsidP="00DB1A4D">
                  <w:pPr>
                    <w:rPr>
                      <w:rFonts w:ascii="Times New Roman" w:hAnsi="Times New Roman" w:cs="Times New Roman"/>
                    </w:rPr>
                  </w:pPr>
                  <w:r>
                    <w:rPr>
                      <w:rFonts w:ascii="Times New Roman" w:hAnsi="Times New Roman" w:cs="Times New Roman"/>
                    </w:rPr>
                    <w:t>Приказ № _50__ от «22» ЯНВАРЯ 2019г.</w:t>
                  </w:r>
                </w:p>
              </w:txbxContent>
            </v:textbox>
          </v:shape>
        </w:pict>
      </w:r>
      <w:r>
        <w:rPr>
          <w:rFonts w:ascii="Arial" w:eastAsia="Times New Roman" w:hAnsi="Arial" w:cs="Arial"/>
          <w:noProof/>
          <w:color w:val="1E2120"/>
          <w:sz w:val="18"/>
          <w:szCs w:val="18"/>
          <w:lang w:eastAsia="ru-RU"/>
        </w:rPr>
        <w:pict>
          <v:shape id="Надпись 1" o:spid="_x0000_s1029" type="#_x0000_t202" style="position:absolute;margin-left:-2.55pt;margin-top:2.65pt;width:232.5pt;height:9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" fillcolor="white [3201]" strokecolor="white [3212]" strokeweight=".5pt">
            <v:textbox>
              <w:txbxContent>
                <w:p w:rsidR="00DB1A4D" w:rsidRDefault="00DB1A4D" w:rsidP="00DB1A4D">
                  <w:pPr>
                    <w:rPr>
                      <w:rFonts w:ascii="Times New Roman" w:hAnsi="Times New Roman" w:cs="Times New Roman"/>
                    </w:rPr>
                  </w:pPr>
                  <w:r>
                    <w:rPr>
                      <w:rFonts w:ascii="Times New Roman" w:hAnsi="Times New Roman" w:cs="Times New Roman"/>
                    </w:rPr>
                    <w:t>СОГЛАСОВАНО</w:t>
                  </w:r>
                </w:p>
                <w:p w:rsidR="00DB1A4D" w:rsidRDefault="00DB1A4D" w:rsidP="00DB1A4D">
                  <w:pPr>
                    <w:rPr>
                      <w:rFonts w:ascii="Times New Roman" w:hAnsi="Times New Roman" w:cs="Times New Roman"/>
                    </w:rPr>
                  </w:pPr>
                  <w:r>
                    <w:rPr>
                      <w:rFonts w:ascii="Times New Roman" w:hAnsi="Times New Roman" w:cs="Times New Roman"/>
                    </w:rPr>
                    <w:t xml:space="preserve">ППО </w:t>
                  </w:r>
                </w:p>
                <w:p w:rsidR="00DB1A4D" w:rsidRDefault="00DB1A4D" w:rsidP="00DB1A4D">
                  <w:pPr>
                    <w:rPr>
                      <w:rFonts w:ascii="Times New Roman" w:hAnsi="Times New Roman" w:cs="Times New Roman"/>
                    </w:rPr>
                  </w:pPr>
                  <w:r>
                    <w:rPr>
                      <w:rFonts w:ascii="Times New Roman" w:hAnsi="Times New Roman" w:cs="Times New Roman"/>
                    </w:rPr>
                    <w:t>_________________ /</w:t>
                  </w:r>
                  <w:r w:rsidRPr="00DC48B6">
                    <w:rPr>
                      <w:rFonts w:ascii="Times New Roman" w:hAnsi="Times New Roman" w:cs="Times New Roman"/>
                    </w:rPr>
                    <w:t xml:space="preserve"> </w:t>
                  </w:r>
                  <w:r>
                    <w:rPr>
                      <w:rFonts w:ascii="Times New Roman" w:hAnsi="Times New Roman" w:cs="Times New Roman"/>
                    </w:rPr>
                    <w:t>М</w:t>
                  </w:r>
                  <w:proofErr w:type="gramStart"/>
                  <w:r>
                    <w:rPr>
                      <w:rFonts w:ascii="Times New Roman" w:hAnsi="Times New Roman" w:cs="Times New Roman"/>
                    </w:rPr>
                    <w:t xml:space="preserve"> .</w:t>
                  </w:r>
                  <w:proofErr w:type="spellStart"/>
                  <w:proofErr w:type="gramEnd"/>
                  <w:r>
                    <w:rPr>
                      <w:rFonts w:ascii="Times New Roman" w:hAnsi="Times New Roman" w:cs="Times New Roman"/>
                    </w:rPr>
                    <w:t>Б.Муртазалиева</w:t>
                  </w:r>
                  <w:proofErr w:type="spellEnd"/>
                  <w:r>
                    <w:rPr>
                      <w:rFonts w:ascii="Times New Roman" w:hAnsi="Times New Roman" w:cs="Times New Roman"/>
                    </w:rPr>
                    <w:t xml:space="preserve"> </w:t>
                  </w:r>
                </w:p>
                <w:p w:rsidR="00DB1A4D" w:rsidRPr="00F936B1" w:rsidRDefault="00DB1A4D" w:rsidP="00DB1A4D">
                  <w:pPr>
                    <w:rPr>
                      <w:rFonts w:ascii="Times New Roman" w:hAnsi="Times New Roman" w:cs="Times New Roman"/>
                    </w:rPr>
                  </w:pPr>
                  <w:r>
                    <w:rPr>
                      <w:rFonts w:ascii="Times New Roman" w:hAnsi="Times New Roman" w:cs="Times New Roman"/>
                    </w:rPr>
                    <w:t>Протокол № ______ от «___»_________2019г.</w:t>
                  </w:r>
                </w:p>
              </w:txbxContent>
            </v:textbox>
          </v:shape>
        </w:pict>
      </w:r>
    </w:p>
    <w:p w:rsidR="00DB1A4D" w:rsidRDefault="00DB1A4D" w:rsidP="00DB1A4D">
      <w:pPr>
        <w:spacing w:after="0" w:line="389" w:lineRule="atLeast"/>
        <w:rPr>
          <w:rFonts w:ascii="Arial" w:eastAsia="Times New Roman" w:hAnsi="Arial" w:cs="Arial"/>
          <w:color w:val="1E2120"/>
          <w:sz w:val="18"/>
          <w:szCs w:val="18"/>
          <w:lang w:eastAsia="ru-RU"/>
        </w:rPr>
      </w:pPr>
    </w:p>
    <w:p w:rsidR="00DB1A4D" w:rsidRDefault="00DB1A4D" w:rsidP="00DB1A4D">
      <w:pPr>
        <w:spacing w:after="0" w:line="389" w:lineRule="atLeast"/>
        <w:rPr>
          <w:rFonts w:ascii="Arial" w:eastAsia="Times New Roman" w:hAnsi="Arial" w:cs="Arial"/>
          <w:color w:val="1E2120"/>
          <w:sz w:val="18"/>
          <w:szCs w:val="18"/>
          <w:lang w:eastAsia="ru-RU"/>
        </w:rPr>
      </w:pPr>
    </w:p>
    <w:p w:rsidR="00DB1A4D" w:rsidRDefault="00DB1A4D" w:rsidP="00DB1A4D">
      <w:pPr>
        <w:spacing w:after="0" w:line="389" w:lineRule="atLeast"/>
        <w:rPr>
          <w:rFonts w:ascii="Arial" w:eastAsia="Times New Roman" w:hAnsi="Arial" w:cs="Arial"/>
          <w:color w:val="1E2120"/>
          <w:sz w:val="18"/>
          <w:szCs w:val="18"/>
          <w:lang w:eastAsia="ru-RU"/>
        </w:rPr>
      </w:pPr>
    </w:p>
    <w:p w:rsidR="00DB1A4D" w:rsidRDefault="00DB1A4D" w:rsidP="00DB1A4D">
      <w:pPr>
        <w:spacing w:after="0" w:line="389" w:lineRule="atLeast"/>
        <w:rPr>
          <w:rFonts w:ascii="Arial" w:eastAsia="Times New Roman" w:hAnsi="Arial" w:cs="Arial"/>
          <w:color w:val="1E2120"/>
          <w:sz w:val="18"/>
          <w:szCs w:val="18"/>
          <w:lang w:eastAsia="ru-RU"/>
        </w:rPr>
      </w:pPr>
    </w:p>
    <w:p w:rsidR="00DB1A4D" w:rsidRDefault="00DB1A4D" w:rsidP="00DB1A4D">
      <w:pPr>
        <w:spacing w:after="0" w:line="300" w:lineRule="auto"/>
        <w:jc w:val="center"/>
        <w:outlineLvl w:val="1"/>
        <w:rPr>
          <w:rFonts w:ascii="Times New Roman" w:eastAsia="Times New Roman" w:hAnsi="Times New Roman" w:cs="Times New Roman"/>
          <w:b/>
          <w:bCs/>
          <w:color w:val="1E2120"/>
          <w:sz w:val="36"/>
          <w:szCs w:val="36"/>
          <w:lang w:eastAsia="ru-RU"/>
        </w:rPr>
      </w:pPr>
    </w:p>
    <w:p w:rsidR="00DB1A4D" w:rsidRDefault="00DB1A4D" w:rsidP="00DB1A4D">
      <w:pPr>
        <w:spacing w:after="0" w:line="300" w:lineRule="auto"/>
        <w:jc w:val="center"/>
        <w:outlineLvl w:val="1"/>
        <w:rPr>
          <w:rFonts w:ascii="Times New Roman" w:eastAsia="Times New Roman" w:hAnsi="Times New Roman" w:cs="Times New Roman"/>
          <w:b/>
          <w:bCs/>
          <w:color w:val="1E2120"/>
          <w:sz w:val="36"/>
          <w:szCs w:val="36"/>
          <w:lang w:eastAsia="ru-RU"/>
        </w:rPr>
      </w:pPr>
    </w:p>
    <w:p w:rsidR="00F936B1" w:rsidRDefault="00F936B1" w:rsidP="00481D66">
      <w:pPr>
        <w:spacing w:before="100" w:beforeAutospacing="1" w:after="90" w:line="300" w:lineRule="auto"/>
        <w:jc w:val="center"/>
        <w:outlineLvl w:val="1"/>
        <w:rPr>
          <w:rFonts w:ascii="Times New Roman" w:eastAsia="Times New Roman" w:hAnsi="Times New Roman" w:cs="Times New Roman"/>
          <w:b/>
          <w:bCs/>
          <w:color w:val="1E2120"/>
          <w:sz w:val="36"/>
          <w:szCs w:val="36"/>
          <w:lang w:eastAsia="ru-RU"/>
        </w:rPr>
      </w:pPr>
    </w:p>
    <w:p w:rsidR="00481D66" w:rsidRDefault="00481D66" w:rsidP="00654C62">
      <w:pPr>
        <w:spacing w:after="0" w:line="300" w:lineRule="auto"/>
        <w:jc w:val="center"/>
        <w:outlineLvl w:val="1"/>
        <w:rPr>
          <w:rFonts w:ascii="Times New Roman" w:eastAsia="Times New Roman" w:hAnsi="Times New Roman" w:cs="Times New Roman"/>
          <w:b/>
          <w:bCs/>
          <w:color w:val="1E2120"/>
          <w:sz w:val="36"/>
          <w:szCs w:val="36"/>
          <w:lang w:eastAsia="ru-RU"/>
        </w:rPr>
      </w:pPr>
      <w:r w:rsidRPr="00481D66">
        <w:rPr>
          <w:rFonts w:ascii="Times New Roman" w:eastAsia="Times New Roman" w:hAnsi="Times New Roman" w:cs="Times New Roman"/>
          <w:b/>
          <w:bCs/>
          <w:color w:val="1E2120"/>
          <w:sz w:val="36"/>
          <w:szCs w:val="36"/>
          <w:lang w:eastAsia="ru-RU"/>
        </w:rPr>
        <w:t>Инструкция</w:t>
      </w:r>
      <w:r w:rsidRPr="00481D66">
        <w:rPr>
          <w:rFonts w:ascii="Times New Roman" w:eastAsia="Times New Roman" w:hAnsi="Times New Roman" w:cs="Times New Roman"/>
          <w:b/>
          <w:bCs/>
          <w:color w:val="1E2120"/>
          <w:sz w:val="36"/>
          <w:szCs w:val="36"/>
          <w:lang w:eastAsia="ru-RU"/>
        </w:rPr>
        <w:br/>
        <w:t>о мерах пожарной безопасности в детском саду</w:t>
      </w:r>
    </w:p>
    <w:p w:rsidR="00654C62" w:rsidRPr="00481D66" w:rsidRDefault="00DB1A4D" w:rsidP="00654C62">
      <w:pPr>
        <w:spacing w:after="0" w:line="300" w:lineRule="auto"/>
        <w:jc w:val="center"/>
        <w:outlineLvl w:val="1"/>
        <w:rPr>
          <w:rFonts w:ascii="Times New Roman" w:eastAsia="Times New Roman" w:hAnsi="Times New Roman" w:cs="Times New Roman"/>
          <w:b/>
          <w:bCs/>
          <w:color w:val="1E2120"/>
          <w:sz w:val="36"/>
          <w:szCs w:val="36"/>
          <w:lang w:eastAsia="ru-RU"/>
        </w:rPr>
      </w:pPr>
      <w:r>
        <w:rPr>
          <w:rFonts w:ascii="Times New Roman" w:eastAsia="Times New Roman" w:hAnsi="Times New Roman" w:cs="Times New Roman"/>
          <w:b/>
          <w:bCs/>
          <w:color w:val="1E2120"/>
          <w:sz w:val="36"/>
          <w:szCs w:val="36"/>
          <w:lang w:eastAsia="ru-RU"/>
        </w:rPr>
        <w:t>(ИПБ-01/2019</w:t>
      </w:r>
      <w:r w:rsidR="00654C62">
        <w:rPr>
          <w:rFonts w:ascii="Times New Roman" w:eastAsia="Times New Roman" w:hAnsi="Times New Roman" w:cs="Times New Roman"/>
          <w:b/>
          <w:bCs/>
          <w:color w:val="1E2120"/>
          <w:sz w:val="36"/>
          <w:szCs w:val="36"/>
          <w:lang w:eastAsia="ru-RU"/>
        </w:rPr>
        <w:t>)</w:t>
      </w:r>
      <w:bookmarkStart w:id="0" w:name="_GoBack"/>
      <w:bookmarkEnd w:id="0"/>
    </w:p>
    <w:p w:rsidR="00F936B1" w:rsidRPr="00F936B1" w:rsidRDefault="00481D66" w:rsidP="003F24C4">
      <w:pPr>
        <w:pStyle w:val="a3"/>
        <w:numPr>
          <w:ilvl w:val="0"/>
          <w:numId w:val="1"/>
        </w:numPr>
        <w:spacing w:after="0" w:line="240" w:lineRule="auto"/>
        <w:jc w:val="both"/>
        <w:rPr>
          <w:rFonts w:ascii="Times New Roman" w:eastAsia="Times New Roman" w:hAnsi="Times New Roman" w:cs="Times New Roman"/>
          <w:b/>
          <w:bCs/>
          <w:color w:val="1E2120"/>
          <w:sz w:val="24"/>
          <w:szCs w:val="24"/>
          <w:lang w:eastAsia="ru-RU"/>
        </w:rPr>
      </w:pPr>
      <w:r w:rsidRPr="00F936B1">
        <w:rPr>
          <w:rFonts w:ascii="Times New Roman" w:eastAsia="Times New Roman" w:hAnsi="Times New Roman" w:cs="Times New Roman"/>
          <w:b/>
          <w:bCs/>
          <w:color w:val="1E2120"/>
          <w:sz w:val="24"/>
          <w:szCs w:val="24"/>
          <w:lang w:eastAsia="ru-RU"/>
        </w:rPr>
        <w:t>Общие положения.</w:t>
      </w:r>
    </w:p>
    <w:p w:rsidR="00481D66" w:rsidRPr="00F936B1"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1.1. Настоящая инструкция определяет основные требования пожарной безопасности к содержанию территории, зданий, сооружений и помещений дошкольного образовательного учреждения, нормы поведения сотрудников в целях обеспечения пожарной безопасности.</w:t>
      </w:r>
      <w:r w:rsidRPr="00F936B1">
        <w:rPr>
          <w:rFonts w:ascii="Times New Roman" w:eastAsia="Times New Roman" w:hAnsi="Times New Roman" w:cs="Times New Roman"/>
          <w:color w:val="1E2120"/>
          <w:sz w:val="24"/>
          <w:szCs w:val="24"/>
          <w:lang w:eastAsia="ru-RU"/>
        </w:rPr>
        <w:br/>
        <w:t>1.2. Инструкция о мерах пожарной безопасности в ДОУ разработана согласно:</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Постановлению Правительства РФ от 25 апреля 2012г №390 «О противопожарном режиме» с изменениями на 21 марта 2017г;</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Федерального Закона РФ от 22.07.2008г №123-ФЗ «Технический регламент о требованиях пожарной безопасности»;</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Приказа МЧС РФ от 12.12. 2007г №645 в редакции от 22.06.2010г «Об утверждении норм пожарной безопасности «Обучение мерам пожарной безопасности работников организаций»;</w:t>
      </w:r>
    </w:p>
    <w:p w:rsidR="00481D66" w:rsidRP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с учетом требований Федерального закона №69-ФЗ от 21.12.1994г «О пожарной безопасности» в редакции от 23 июня 2016 года.</w:t>
      </w:r>
    </w:p>
    <w:p w:rsidR="00F936B1" w:rsidRPr="00F936B1" w:rsidRDefault="00F936B1" w:rsidP="00F936B1">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1.3.</w:t>
      </w:r>
      <w:r w:rsidR="00481D66" w:rsidRPr="00F936B1">
        <w:rPr>
          <w:rFonts w:ascii="Times New Roman" w:eastAsia="Times New Roman" w:hAnsi="Times New Roman" w:cs="Times New Roman"/>
          <w:color w:val="1E2120"/>
          <w:sz w:val="24"/>
          <w:szCs w:val="24"/>
          <w:lang w:eastAsia="ru-RU"/>
        </w:rPr>
        <w:t xml:space="preserve">Настоящая </w:t>
      </w:r>
      <w:r w:rsidR="00481D66" w:rsidRPr="00F936B1">
        <w:rPr>
          <w:rFonts w:ascii="Times New Roman" w:eastAsia="Times New Roman" w:hAnsi="Times New Roman" w:cs="Times New Roman"/>
          <w:i/>
          <w:iCs/>
          <w:color w:val="1E2120"/>
          <w:sz w:val="24"/>
          <w:szCs w:val="24"/>
          <w:lang w:eastAsia="ru-RU"/>
        </w:rPr>
        <w:t>инструкция о мерах пожарной безопасности в ДОУ</w:t>
      </w:r>
      <w:r w:rsidR="00481D66" w:rsidRPr="00F936B1">
        <w:rPr>
          <w:rFonts w:ascii="Times New Roman" w:eastAsia="Times New Roman" w:hAnsi="Times New Roman" w:cs="Times New Roman"/>
          <w:color w:val="1E2120"/>
          <w:sz w:val="24"/>
          <w:szCs w:val="24"/>
          <w:lang w:eastAsia="ru-RU"/>
        </w:rPr>
        <w:t xml:space="preserve"> (детском саду) является обязательной для исполнения всеми работниками, не зависимо от их образования, стажа работы, а </w:t>
      </w:r>
      <w:r w:rsidRPr="00F936B1">
        <w:rPr>
          <w:rFonts w:ascii="Times New Roman" w:eastAsia="Times New Roman" w:hAnsi="Times New Roman" w:cs="Times New Roman"/>
          <w:color w:val="1E2120"/>
          <w:sz w:val="24"/>
          <w:szCs w:val="24"/>
          <w:lang w:eastAsia="ru-RU"/>
        </w:rPr>
        <w:t>также</w:t>
      </w:r>
      <w:r w:rsidR="00481D66" w:rsidRPr="00F936B1">
        <w:rPr>
          <w:rFonts w:ascii="Times New Roman" w:eastAsia="Times New Roman" w:hAnsi="Times New Roman" w:cs="Times New Roman"/>
          <w:color w:val="1E2120"/>
          <w:sz w:val="24"/>
          <w:szCs w:val="24"/>
          <w:lang w:eastAsia="ru-RU"/>
        </w:rPr>
        <w:t xml:space="preserve"> для временных, командированных или прибывших на обучение (практику) в ДОУ работников.</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1.4. Обучение сотрудников дошкольного образовательного учреждения мерам пожарной безопасности осуществляется путем проведения противопожарного инструктажа и прохождения пожарно-технического минимума.</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 xml:space="preserve">1.5. Все сотрудники детского сада должны под подпись ознакомиться с </w:t>
      </w:r>
      <w:proofErr w:type="spellStart"/>
      <w:r w:rsidRPr="00F936B1">
        <w:rPr>
          <w:rFonts w:ascii="Times New Roman" w:eastAsia="Times New Roman" w:hAnsi="Times New Roman" w:cs="Times New Roman"/>
          <w:color w:val="1E2120"/>
          <w:sz w:val="24"/>
          <w:szCs w:val="24"/>
          <w:lang w:eastAsia="ru-RU"/>
        </w:rPr>
        <w:t>общеобъектовой</w:t>
      </w:r>
      <w:proofErr w:type="spellEnd"/>
      <w:r w:rsidRPr="00F936B1">
        <w:rPr>
          <w:rFonts w:ascii="Times New Roman" w:eastAsia="Times New Roman" w:hAnsi="Times New Roman" w:cs="Times New Roman"/>
          <w:color w:val="1E2120"/>
          <w:sz w:val="24"/>
          <w:szCs w:val="24"/>
          <w:lang w:eastAsia="ru-RU"/>
        </w:rPr>
        <w:t xml:space="preserve"> инструкцией о мерах пожарной безопасности в ДОУ, знать свои обязанности и порядок действий при пожаре и эвакуации.</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1.6. Порядок и сроки проведения противопожарного инструктажа и прохождения пожарно-технического минимума устанавливаются заведующим дошкольным образовательным учреждением. Обучение мерам противопожарной безопасности осуществляется в соответствии с нормативными документами по пожарной безопасности.</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lastRenderedPageBreak/>
        <w:t>1.7. Вводный противопожарный инструктаж в дошкольном образовательном учреждении проводится заведующим детским садом или лицом, ответственным за пожарную безопасность, назначенным приказом заведующего ДОУ.</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1.8. О проведении вводного, первичного, повторного, внепланового,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1.9. Обучение пожарно-техническому минимуму сотрудников ДОУ, не связанных с взрывопожароопасным производством, проводится в течение месяца после приема их на работу, в дальнейшем не реже одного раза в три года после последнего обучения, а руководителей, специалистов и сотрудников организаций, связанных с взрывопожароопасным производством, один раз в год.</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 xml:space="preserve">1.10. Здания дошкольного образовательного учреждения перед началом каждого учебного года должны быть приняты комиссией администрации </w:t>
      </w:r>
      <w:r w:rsidR="00551639">
        <w:rPr>
          <w:rFonts w:ascii="Times New Roman" w:eastAsia="Times New Roman" w:hAnsi="Times New Roman" w:cs="Times New Roman"/>
          <w:color w:val="1E2120"/>
          <w:sz w:val="24"/>
          <w:szCs w:val="24"/>
          <w:lang w:eastAsia="ru-RU"/>
        </w:rPr>
        <w:t xml:space="preserve">Камышловского городского округа </w:t>
      </w:r>
      <w:r w:rsidRPr="00F936B1">
        <w:rPr>
          <w:rFonts w:ascii="Times New Roman" w:eastAsia="Times New Roman" w:hAnsi="Times New Roman" w:cs="Times New Roman"/>
          <w:color w:val="1E2120"/>
          <w:sz w:val="24"/>
          <w:szCs w:val="24"/>
          <w:lang w:eastAsia="ru-RU"/>
        </w:rPr>
        <w:t xml:space="preserve"> с обязательным участием в ней инспектора Государственного пожарного надзора.</w:t>
      </w:r>
    </w:p>
    <w:p w:rsid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1.11. Сотрудники ДОУ, виновные в нарушении (невыполнении, ненадлежащем выполнение) настоящей инструкции о мерах пожарной безопасности в детском саду несут уголовную, административную, дисциплинарную или иную ответственность, определенную действующим законодательством Российской Федерации.</w:t>
      </w:r>
    </w:p>
    <w:p w:rsidR="00551639" w:rsidRPr="00F936B1" w:rsidRDefault="00551639" w:rsidP="00F936B1">
      <w:pPr>
        <w:spacing w:after="0" w:line="240" w:lineRule="auto"/>
        <w:jc w:val="both"/>
        <w:rPr>
          <w:rFonts w:ascii="Times New Roman" w:eastAsia="Times New Roman" w:hAnsi="Times New Roman" w:cs="Times New Roman"/>
          <w:color w:val="1E2120"/>
          <w:sz w:val="24"/>
          <w:szCs w:val="24"/>
          <w:lang w:eastAsia="ru-RU"/>
        </w:rPr>
      </w:pPr>
    </w:p>
    <w:p w:rsidR="00551639" w:rsidRDefault="00481D66" w:rsidP="00551639">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2. </w:t>
      </w:r>
      <w:r w:rsidRPr="00481D66">
        <w:rPr>
          <w:rFonts w:ascii="Times New Roman" w:eastAsia="Times New Roman" w:hAnsi="Times New Roman" w:cs="Times New Roman"/>
          <w:b/>
          <w:bCs/>
          <w:color w:val="1E2120"/>
          <w:sz w:val="24"/>
          <w:szCs w:val="24"/>
          <w:lang w:eastAsia="ru-RU"/>
        </w:rPr>
        <w:t>Характеристики детского сада и специфика пожарной опасности.</w:t>
      </w:r>
      <w:r w:rsidRPr="00481D66">
        <w:rPr>
          <w:rFonts w:ascii="Times New Roman" w:eastAsia="Times New Roman" w:hAnsi="Times New Roman" w:cs="Times New Roman"/>
          <w:color w:val="1E2120"/>
          <w:sz w:val="24"/>
          <w:szCs w:val="24"/>
          <w:lang w:eastAsia="ru-RU"/>
        </w:rPr>
        <w:br/>
        <w:t>2.1. Производственные процессы</w:t>
      </w:r>
      <w:r w:rsidR="00551639">
        <w:rPr>
          <w:rFonts w:ascii="Times New Roman" w:eastAsia="Times New Roman" w:hAnsi="Times New Roman" w:cs="Times New Roman"/>
          <w:color w:val="1E2120"/>
          <w:sz w:val="24"/>
          <w:szCs w:val="24"/>
          <w:lang w:eastAsia="ru-RU"/>
        </w:rPr>
        <w:t xml:space="preserve"> в ДОУ</w:t>
      </w:r>
      <w:r w:rsidRPr="00481D66">
        <w:rPr>
          <w:rFonts w:ascii="Times New Roman" w:eastAsia="Times New Roman" w:hAnsi="Times New Roman" w:cs="Times New Roman"/>
          <w:color w:val="1E2120"/>
          <w:sz w:val="24"/>
          <w:szCs w:val="24"/>
          <w:lang w:eastAsia="ru-RU"/>
        </w:rPr>
        <w:t xml:space="preserve"> не ведутся. Имеются помещения детских г</w:t>
      </w:r>
      <w:r w:rsidR="00551639">
        <w:rPr>
          <w:rFonts w:ascii="Times New Roman" w:eastAsia="Times New Roman" w:hAnsi="Times New Roman" w:cs="Times New Roman"/>
          <w:color w:val="1E2120"/>
          <w:sz w:val="24"/>
          <w:szCs w:val="24"/>
          <w:lang w:eastAsia="ru-RU"/>
        </w:rPr>
        <w:t>рупп, подсобные помещения</w:t>
      </w:r>
      <w:r w:rsidRPr="00481D66">
        <w:rPr>
          <w:rFonts w:ascii="Times New Roman" w:eastAsia="Times New Roman" w:hAnsi="Times New Roman" w:cs="Times New Roman"/>
          <w:color w:val="1E2120"/>
          <w:sz w:val="24"/>
          <w:szCs w:val="24"/>
          <w:lang w:eastAsia="ru-RU"/>
        </w:rPr>
        <w:t>, служебные помещения, административные помещения. Использование в ДОУ электрооборудования (</w:t>
      </w:r>
      <w:proofErr w:type="spellStart"/>
      <w:r w:rsidRPr="00481D66">
        <w:rPr>
          <w:rFonts w:ascii="Times New Roman" w:eastAsia="Times New Roman" w:hAnsi="Times New Roman" w:cs="Times New Roman"/>
          <w:color w:val="1E2120"/>
          <w:sz w:val="24"/>
          <w:szCs w:val="24"/>
          <w:lang w:eastAsia="ru-RU"/>
        </w:rPr>
        <w:t>электроводонагревателей</w:t>
      </w:r>
      <w:proofErr w:type="spellEnd"/>
      <w:r w:rsidRPr="00481D66">
        <w:rPr>
          <w:rFonts w:ascii="Times New Roman" w:eastAsia="Times New Roman" w:hAnsi="Times New Roman" w:cs="Times New Roman"/>
          <w:color w:val="1E2120"/>
          <w:sz w:val="24"/>
          <w:szCs w:val="24"/>
          <w:lang w:eastAsia="ru-RU"/>
        </w:rPr>
        <w:t>, теплового электрооборудования для приготовления пищи).</w:t>
      </w:r>
    </w:p>
    <w:p w:rsidR="00481D66" w:rsidRPr="00481D66"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2.2. Особо важным фактором в детском саду является пребывание детей дошкольного возраста.</w:t>
      </w:r>
    </w:p>
    <w:p w:rsidR="00551639" w:rsidRDefault="00481D66" w:rsidP="00551639">
      <w:pPr>
        <w:spacing w:after="0" w:line="240" w:lineRule="auto"/>
        <w:ind w:left="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br/>
        <w:t xml:space="preserve">3. </w:t>
      </w:r>
      <w:r w:rsidRPr="00481D66">
        <w:rPr>
          <w:rFonts w:ascii="Times New Roman" w:eastAsia="Times New Roman" w:hAnsi="Times New Roman" w:cs="Times New Roman"/>
          <w:b/>
          <w:bCs/>
          <w:color w:val="1E2120"/>
          <w:sz w:val="24"/>
          <w:szCs w:val="24"/>
          <w:lang w:eastAsia="ru-RU"/>
        </w:rPr>
        <w:t>Ответственные за пожарную безопасность, эвакуацию и оказание первой помощи в ДОУ.</w:t>
      </w:r>
    </w:p>
    <w:p w:rsidR="00551639" w:rsidRDefault="00551639" w:rsidP="00551639">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Ответственный</w:t>
      </w:r>
      <w:r w:rsidR="00481D66" w:rsidRPr="00481D66">
        <w:rPr>
          <w:rFonts w:ascii="Times New Roman" w:eastAsia="Times New Roman" w:hAnsi="Times New Roman" w:cs="Times New Roman"/>
          <w:color w:val="1E2120"/>
          <w:sz w:val="24"/>
          <w:szCs w:val="24"/>
          <w:lang w:eastAsia="ru-RU"/>
        </w:rPr>
        <w:t xml:space="preserve"> за пожарную безопасность в дошкольном образовательном учреждении</w:t>
      </w:r>
      <w:r>
        <w:rPr>
          <w:rFonts w:ascii="Times New Roman" w:eastAsia="Times New Roman" w:hAnsi="Times New Roman" w:cs="Times New Roman"/>
          <w:color w:val="1E2120"/>
          <w:sz w:val="24"/>
          <w:szCs w:val="24"/>
          <w:lang w:eastAsia="ru-RU"/>
        </w:rPr>
        <w:t xml:space="preserve"> назначается приказом заведующего ДОУ.</w:t>
      </w:r>
    </w:p>
    <w:p w:rsidR="00551639"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3.2. Ответственным за оказание первой помощи пострадавшим </w:t>
      </w:r>
      <w:r w:rsidR="00551639">
        <w:rPr>
          <w:rFonts w:ascii="Times New Roman" w:eastAsia="Times New Roman" w:hAnsi="Times New Roman" w:cs="Times New Roman"/>
          <w:color w:val="1E2120"/>
          <w:sz w:val="24"/>
          <w:szCs w:val="24"/>
          <w:lang w:eastAsia="ru-RU"/>
        </w:rPr>
        <w:t xml:space="preserve">является </w:t>
      </w:r>
      <w:r w:rsidRPr="00481D66">
        <w:rPr>
          <w:rFonts w:ascii="Times New Roman" w:eastAsia="Times New Roman" w:hAnsi="Times New Roman" w:cs="Times New Roman"/>
          <w:color w:val="1E2120"/>
          <w:sz w:val="24"/>
          <w:szCs w:val="24"/>
          <w:lang w:eastAsia="ru-RU"/>
        </w:rPr>
        <w:t>медицинский работник дет</w:t>
      </w:r>
      <w:r w:rsidR="00551639">
        <w:rPr>
          <w:rFonts w:ascii="Times New Roman" w:eastAsia="Times New Roman" w:hAnsi="Times New Roman" w:cs="Times New Roman"/>
          <w:color w:val="1E2120"/>
          <w:sz w:val="24"/>
          <w:szCs w:val="24"/>
          <w:lang w:eastAsia="ru-RU"/>
        </w:rPr>
        <w:t>ского сада</w:t>
      </w:r>
      <w:r w:rsidRPr="00481D66">
        <w:rPr>
          <w:rFonts w:ascii="Times New Roman" w:eastAsia="Times New Roman" w:hAnsi="Times New Roman" w:cs="Times New Roman"/>
          <w:color w:val="1E2120"/>
          <w:sz w:val="24"/>
          <w:szCs w:val="24"/>
          <w:lang w:eastAsia="ru-RU"/>
        </w:rPr>
        <w:t>.</w:t>
      </w:r>
    </w:p>
    <w:p w:rsidR="00481D66" w:rsidRPr="00481D66"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3.3. </w:t>
      </w:r>
      <w:r w:rsidR="00551639">
        <w:rPr>
          <w:rFonts w:ascii="Times New Roman" w:eastAsia="Times New Roman" w:hAnsi="Times New Roman" w:cs="Times New Roman"/>
          <w:color w:val="1E2120"/>
          <w:sz w:val="24"/>
          <w:szCs w:val="24"/>
          <w:lang w:eastAsia="ru-RU"/>
        </w:rPr>
        <w:t>О</w:t>
      </w:r>
      <w:r w:rsidRPr="00481D66">
        <w:rPr>
          <w:rFonts w:ascii="Times New Roman" w:eastAsia="Times New Roman" w:hAnsi="Times New Roman" w:cs="Times New Roman"/>
          <w:color w:val="1E2120"/>
          <w:sz w:val="24"/>
          <w:szCs w:val="24"/>
          <w:lang w:eastAsia="ru-RU"/>
        </w:rPr>
        <w:t>тветственные за эвакуацию детей воспитател</w:t>
      </w:r>
      <w:r w:rsidR="00551639">
        <w:rPr>
          <w:rFonts w:ascii="Times New Roman" w:eastAsia="Times New Roman" w:hAnsi="Times New Roman" w:cs="Times New Roman"/>
          <w:color w:val="1E2120"/>
          <w:sz w:val="24"/>
          <w:szCs w:val="24"/>
          <w:lang w:eastAsia="ru-RU"/>
        </w:rPr>
        <w:t>и и младшие воспитатели групп назначаются приказом заведующего.</w:t>
      </w:r>
    </w:p>
    <w:p w:rsidR="00551639" w:rsidRDefault="00551639" w:rsidP="00F936B1">
      <w:pPr>
        <w:spacing w:after="0" w:line="240" w:lineRule="auto"/>
        <w:jc w:val="both"/>
        <w:rPr>
          <w:rFonts w:ascii="Times New Roman" w:eastAsia="Times New Roman" w:hAnsi="Times New Roman" w:cs="Times New Roman"/>
          <w:color w:val="1E2120"/>
          <w:sz w:val="24"/>
          <w:szCs w:val="24"/>
          <w:lang w:eastAsia="ru-RU"/>
        </w:rPr>
      </w:pPr>
    </w:p>
    <w:p w:rsidR="00551639" w:rsidRDefault="00481D66" w:rsidP="00551639">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4. </w:t>
      </w:r>
      <w:r w:rsidRPr="00481D66">
        <w:rPr>
          <w:rFonts w:ascii="Times New Roman" w:eastAsia="Times New Roman" w:hAnsi="Times New Roman" w:cs="Times New Roman"/>
          <w:b/>
          <w:bCs/>
          <w:color w:val="1E2120"/>
          <w:sz w:val="24"/>
          <w:szCs w:val="24"/>
          <w:lang w:eastAsia="ru-RU"/>
        </w:rPr>
        <w:t>Допустимое (предельное) количество людей, которые могут одновременно находиться в детском саду.</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4.1. В дошкольном образовательном учреждении единовременно мож</w:t>
      </w:r>
      <w:r w:rsidR="00551639">
        <w:rPr>
          <w:rFonts w:ascii="Times New Roman" w:eastAsia="Times New Roman" w:hAnsi="Times New Roman" w:cs="Times New Roman"/>
          <w:color w:val="1E2120"/>
          <w:sz w:val="24"/>
          <w:szCs w:val="24"/>
          <w:lang w:eastAsia="ru-RU"/>
        </w:rPr>
        <w:t>ет находиться не более  362 воспитанников, 80 сотрудников и 724 человека - родители воспитанников</w:t>
      </w:r>
      <w:r w:rsidRPr="00481D66">
        <w:rPr>
          <w:rFonts w:ascii="Times New Roman" w:eastAsia="Times New Roman" w:hAnsi="Times New Roman" w:cs="Times New Roman"/>
          <w:color w:val="1E2120"/>
          <w:sz w:val="24"/>
          <w:szCs w:val="24"/>
          <w:lang w:eastAsia="ru-RU"/>
        </w:rPr>
        <w:t>.</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1A67BA" w:rsidRDefault="00481D66" w:rsidP="001A67BA">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 </w:t>
      </w:r>
      <w:r w:rsidRPr="00481D66">
        <w:rPr>
          <w:rFonts w:ascii="Times New Roman" w:eastAsia="Times New Roman" w:hAnsi="Times New Roman" w:cs="Times New Roman"/>
          <w:b/>
          <w:bCs/>
          <w:color w:val="1E2120"/>
          <w:sz w:val="24"/>
          <w:szCs w:val="24"/>
          <w:lang w:eastAsia="ru-RU"/>
        </w:rPr>
        <w:t>Обязанности лиц, ответственных за пожарную безопасность в ДОУ</w:t>
      </w:r>
      <w:r w:rsidRPr="00481D66">
        <w:rPr>
          <w:rFonts w:ascii="Times New Roman" w:eastAsia="Times New Roman" w:hAnsi="Times New Roman" w:cs="Times New Roman"/>
          <w:color w:val="1E2120"/>
          <w:sz w:val="24"/>
          <w:szCs w:val="24"/>
          <w:lang w:eastAsia="ru-RU"/>
        </w:rPr>
        <w:br/>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5.1. </w:t>
      </w:r>
      <w:ins w:id="1" w:author="Unknown">
        <w:r w:rsidRPr="00481D66">
          <w:rPr>
            <w:rFonts w:ascii="Times New Roman" w:eastAsia="Times New Roman" w:hAnsi="Times New Roman" w:cs="Times New Roman"/>
            <w:color w:val="1E2120"/>
            <w:sz w:val="24"/>
            <w:szCs w:val="24"/>
            <w:u w:val="single"/>
            <w:lang w:eastAsia="ru-RU"/>
          </w:rPr>
          <w:t>Заведующий дошкольным образовательным учреждением обязан</w:t>
        </w:r>
      </w:ins>
      <w:r w:rsidRPr="00481D66">
        <w:rPr>
          <w:rFonts w:ascii="Times New Roman" w:eastAsia="Times New Roman" w:hAnsi="Times New Roman" w:cs="Times New Roman"/>
          <w:color w:val="1E2120"/>
          <w:sz w:val="24"/>
          <w:szCs w:val="24"/>
          <w:lang w:eastAsia="ru-RU"/>
        </w:rPr>
        <w:t xml:space="preserve"> обеспечить строгое выполнение инструкции о мерах пожарной безопасности в ДОУ, а также:</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соблюдение требований противопожарной безопасности, выполнение предписаний, постановлений и иных законных требований должностных лиц пожарной охраны;</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разработку и осуществление мер</w:t>
      </w:r>
      <w:r w:rsidR="00481D66" w:rsidRPr="001A67BA">
        <w:rPr>
          <w:rFonts w:ascii="Times New Roman" w:eastAsia="Times New Roman" w:hAnsi="Times New Roman" w:cs="Times New Roman"/>
          <w:color w:val="1E2120"/>
          <w:sz w:val="24"/>
          <w:szCs w:val="24"/>
          <w:lang w:eastAsia="ru-RU"/>
        </w:rPr>
        <w:t xml:space="preserve"> по обеспечению противопожарной защиты в детском саду;</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пров</w:t>
      </w:r>
      <w:r w:rsidR="001A67BA">
        <w:rPr>
          <w:rFonts w:ascii="Times New Roman" w:eastAsia="Times New Roman" w:hAnsi="Times New Roman" w:cs="Times New Roman"/>
          <w:color w:val="1E2120"/>
          <w:sz w:val="24"/>
          <w:szCs w:val="24"/>
          <w:lang w:eastAsia="ru-RU"/>
        </w:rPr>
        <w:t>едение противопожарной пропаганды, а также обучение</w:t>
      </w:r>
      <w:r w:rsidRPr="001A67BA">
        <w:rPr>
          <w:rFonts w:ascii="Times New Roman" w:eastAsia="Times New Roman" w:hAnsi="Times New Roman" w:cs="Times New Roman"/>
          <w:color w:val="1E2120"/>
          <w:sz w:val="24"/>
          <w:szCs w:val="24"/>
          <w:lang w:eastAsia="ru-RU"/>
        </w:rPr>
        <w:t xml:space="preserve"> сотрудников и воспитанников дошкольного образовательного учреждения мерам противопожарной защиты;</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содержания</w:t>
      </w:r>
      <w:r w:rsidR="00481D66" w:rsidRPr="001A67BA">
        <w:rPr>
          <w:rFonts w:ascii="Times New Roman" w:eastAsia="Times New Roman" w:hAnsi="Times New Roman" w:cs="Times New Roman"/>
          <w:color w:val="1E2120"/>
          <w:sz w:val="24"/>
          <w:szCs w:val="24"/>
          <w:lang w:eastAsia="ru-RU"/>
        </w:rPr>
        <w:t xml:space="preserve"> в исправном состоянии систем и средств противопожарной защиты, включая первичные средства пожаротушения, не допускать их применения не по их прямому назначению;</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оказание</w:t>
      </w:r>
      <w:r w:rsidR="00481D66" w:rsidRPr="001A67BA">
        <w:rPr>
          <w:rFonts w:ascii="Times New Roman" w:eastAsia="Times New Roman" w:hAnsi="Times New Roman" w:cs="Times New Roman"/>
          <w:color w:val="1E2120"/>
          <w:sz w:val="24"/>
          <w:szCs w:val="24"/>
          <w:lang w:eastAsia="ru-RU"/>
        </w:rPr>
        <w:t xml:space="preserve"> со</w:t>
      </w:r>
      <w:r>
        <w:rPr>
          <w:rFonts w:ascii="Times New Roman" w:eastAsia="Times New Roman" w:hAnsi="Times New Roman" w:cs="Times New Roman"/>
          <w:color w:val="1E2120"/>
          <w:sz w:val="24"/>
          <w:szCs w:val="24"/>
          <w:lang w:eastAsia="ru-RU"/>
        </w:rPr>
        <w:t>действия</w:t>
      </w:r>
      <w:r w:rsidR="00481D66" w:rsidRPr="001A67BA">
        <w:rPr>
          <w:rFonts w:ascii="Times New Roman" w:eastAsia="Times New Roman" w:hAnsi="Times New Roman" w:cs="Times New Roman"/>
          <w:color w:val="1E2120"/>
          <w:sz w:val="24"/>
          <w:szCs w:val="24"/>
          <w:lang w:eastAsia="ru-RU"/>
        </w:rPr>
        <w:t xml:space="preserve"> пожарной охране во время ликвидации пожаров, установлении причин и условий их в</w:t>
      </w:r>
      <w:r>
        <w:rPr>
          <w:rFonts w:ascii="Times New Roman" w:eastAsia="Times New Roman" w:hAnsi="Times New Roman" w:cs="Times New Roman"/>
          <w:color w:val="1E2120"/>
          <w:sz w:val="24"/>
          <w:szCs w:val="24"/>
          <w:lang w:eastAsia="ru-RU"/>
        </w:rPr>
        <w:t>озникновения и развития, выявление</w:t>
      </w:r>
      <w:r w:rsidR="00481D66" w:rsidRPr="001A67BA">
        <w:rPr>
          <w:rFonts w:ascii="Times New Roman" w:eastAsia="Times New Roman" w:hAnsi="Times New Roman" w:cs="Times New Roman"/>
          <w:color w:val="1E2120"/>
          <w:sz w:val="24"/>
          <w:szCs w:val="24"/>
          <w:lang w:eastAsia="ru-RU"/>
        </w:rPr>
        <w:t xml:space="preserve"> лиц, виновных в нарушении требований противопожарной безопасности, по вине которых возник пожар;</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предоставление</w:t>
      </w:r>
      <w:r w:rsidR="00481D66" w:rsidRPr="001A67BA">
        <w:rPr>
          <w:rFonts w:ascii="Times New Roman" w:eastAsia="Times New Roman" w:hAnsi="Times New Roman" w:cs="Times New Roman"/>
          <w:color w:val="1E2120"/>
          <w:sz w:val="24"/>
          <w:szCs w:val="24"/>
          <w:lang w:eastAsia="ru-RU"/>
        </w:rPr>
        <w:t xml:space="preserve"> в установленном порядке во время тушения пожар</w:t>
      </w:r>
      <w:r>
        <w:rPr>
          <w:rFonts w:ascii="Times New Roman" w:eastAsia="Times New Roman" w:hAnsi="Times New Roman" w:cs="Times New Roman"/>
          <w:color w:val="1E2120"/>
          <w:sz w:val="24"/>
          <w:szCs w:val="24"/>
          <w:lang w:eastAsia="ru-RU"/>
        </w:rPr>
        <w:t>ов на территории ДОУ необходимых сил и средств, участвующих</w:t>
      </w:r>
      <w:r w:rsidR="00481D66" w:rsidRPr="001A67BA">
        <w:rPr>
          <w:rFonts w:ascii="Times New Roman" w:eastAsia="Times New Roman" w:hAnsi="Times New Roman" w:cs="Times New Roman"/>
          <w:color w:val="1E2120"/>
          <w:sz w:val="24"/>
          <w:szCs w:val="24"/>
          <w:lang w:eastAsia="ru-RU"/>
        </w:rPr>
        <w:t xml:space="preserve"> в выполнении мероприятий, направленных на ликвидацию пожаров, и привлеченных к тушению пожаров сил;</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w:t>
      </w:r>
      <w:r w:rsidR="00481D66" w:rsidRPr="001A67BA">
        <w:rPr>
          <w:rFonts w:ascii="Times New Roman" w:eastAsia="Times New Roman" w:hAnsi="Times New Roman" w:cs="Times New Roman"/>
          <w:color w:val="1E2120"/>
          <w:sz w:val="24"/>
          <w:szCs w:val="24"/>
          <w:lang w:eastAsia="ru-RU"/>
        </w:rPr>
        <w:t xml:space="preserve"> доступ</w:t>
      </w:r>
      <w:r>
        <w:rPr>
          <w:rFonts w:ascii="Times New Roman" w:eastAsia="Times New Roman" w:hAnsi="Times New Roman" w:cs="Times New Roman"/>
          <w:color w:val="1E2120"/>
          <w:sz w:val="24"/>
          <w:szCs w:val="24"/>
          <w:lang w:eastAsia="ru-RU"/>
        </w:rPr>
        <w:t>а</w:t>
      </w:r>
      <w:r w:rsidR="00481D66" w:rsidRPr="001A67BA">
        <w:rPr>
          <w:rFonts w:ascii="Times New Roman" w:eastAsia="Times New Roman" w:hAnsi="Times New Roman" w:cs="Times New Roman"/>
          <w:color w:val="1E2120"/>
          <w:sz w:val="24"/>
          <w:szCs w:val="24"/>
          <w:lang w:eastAsia="ru-RU"/>
        </w:rPr>
        <w:t xml:space="preserve"> должностным лицам пожарной охраны при осуществлении ими своих служебных обязанностей на территории дошкольного образовательного учреждения;</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предоставление</w:t>
      </w:r>
      <w:r w:rsidR="00481D66" w:rsidRPr="001A67BA">
        <w:rPr>
          <w:rFonts w:ascii="Times New Roman" w:eastAsia="Times New Roman" w:hAnsi="Times New Roman" w:cs="Times New Roman"/>
          <w:color w:val="1E2120"/>
          <w:sz w:val="24"/>
          <w:szCs w:val="24"/>
          <w:lang w:eastAsia="ru-RU"/>
        </w:rPr>
        <w:t xml:space="preserve"> по требованию должностных лиц Государственной</w:t>
      </w:r>
      <w:r>
        <w:rPr>
          <w:rFonts w:ascii="Times New Roman" w:eastAsia="Times New Roman" w:hAnsi="Times New Roman" w:cs="Times New Roman"/>
          <w:color w:val="1E2120"/>
          <w:sz w:val="24"/>
          <w:szCs w:val="24"/>
          <w:lang w:eastAsia="ru-RU"/>
        </w:rPr>
        <w:t xml:space="preserve"> противопожарной службы сведений и документов</w:t>
      </w:r>
      <w:r w:rsidR="00481D66" w:rsidRPr="001A67BA">
        <w:rPr>
          <w:rFonts w:ascii="Times New Roman" w:eastAsia="Times New Roman" w:hAnsi="Times New Roman" w:cs="Times New Roman"/>
          <w:color w:val="1E2120"/>
          <w:sz w:val="24"/>
          <w:szCs w:val="24"/>
          <w:lang w:eastAsia="ru-RU"/>
        </w:rPr>
        <w:t xml:space="preserve"> о состоянии противопожарной безопасности в ДОУ, а также произошедших на его территории пожарах и их последствиях;</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оперативного сообщения</w:t>
      </w:r>
      <w:r w:rsidR="00481D66" w:rsidRPr="001A67BA">
        <w:rPr>
          <w:rFonts w:ascii="Times New Roman" w:eastAsia="Times New Roman" w:hAnsi="Times New Roman" w:cs="Times New Roman"/>
          <w:color w:val="1E2120"/>
          <w:sz w:val="24"/>
          <w:szCs w:val="24"/>
          <w:lang w:eastAsia="ru-RU"/>
        </w:rPr>
        <w:t xml:space="preserve"> в службу пожарной охраны о возникновении пожара в детском саду;</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назначение</w:t>
      </w:r>
      <w:r w:rsidR="00481D66" w:rsidRPr="001A67BA">
        <w:rPr>
          <w:rFonts w:ascii="Times New Roman" w:eastAsia="Times New Roman" w:hAnsi="Times New Roman" w:cs="Times New Roman"/>
          <w:color w:val="1E2120"/>
          <w:sz w:val="24"/>
          <w:szCs w:val="24"/>
          <w:lang w:eastAsia="ru-RU"/>
        </w:rPr>
        <w:t xml:space="preserve"> сотрудника, ответственного за противопожарную безопасность в детском саду, который обязан обеспечивать строгое соблюдение требований пожарной безопасности в дошкольном образовательном учреждении;</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наличия</w:t>
      </w:r>
      <w:r w:rsidR="00481D66" w:rsidRPr="001A67BA">
        <w:rPr>
          <w:rFonts w:ascii="Times New Roman" w:eastAsia="Times New Roman" w:hAnsi="Times New Roman" w:cs="Times New Roman"/>
          <w:color w:val="1E2120"/>
          <w:sz w:val="24"/>
          <w:szCs w:val="24"/>
          <w:lang w:eastAsia="ru-RU"/>
        </w:rPr>
        <w:t xml:space="preserve"> инструкции о действиях персонала детского сада по эвакуации людей при пожаре, наличие планов эвакуации людей в случае возникновения пожара;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эвакуационное освещение должно включаться автоматически при прекращении электропитания рабочего освещения; </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w:t>
      </w:r>
      <w:r w:rsidR="00481D66" w:rsidRPr="001A67BA">
        <w:rPr>
          <w:rFonts w:ascii="Times New Roman" w:eastAsia="Times New Roman" w:hAnsi="Times New Roman" w:cs="Times New Roman"/>
          <w:color w:val="1E2120"/>
          <w:sz w:val="24"/>
          <w:szCs w:val="24"/>
          <w:lang w:eastAsia="ru-RU"/>
        </w:rPr>
        <w:t xml:space="preserve"> объект</w:t>
      </w:r>
      <w:r>
        <w:rPr>
          <w:rFonts w:ascii="Times New Roman" w:eastAsia="Times New Roman" w:hAnsi="Times New Roman" w:cs="Times New Roman"/>
          <w:color w:val="1E2120"/>
          <w:sz w:val="24"/>
          <w:szCs w:val="24"/>
          <w:lang w:eastAsia="ru-RU"/>
        </w:rPr>
        <w:t>а</w:t>
      </w:r>
      <w:r w:rsidR="00481D66" w:rsidRPr="001A67BA">
        <w:rPr>
          <w:rFonts w:ascii="Times New Roman" w:eastAsia="Times New Roman" w:hAnsi="Times New Roman" w:cs="Times New Roman"/>
          <w:color w:val="1E2120"/>
          <w:sz w:val="24"/>
          <w:szCs w:val="24"/>
          <w:lang w:eastAsia="ru-RU"/>
        </w:rPr>
        <w:t xml:space="preserve"> огнетушителями по нормам согласно требованиям противопожарной безопасности;</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запрещение (своим приказом) курения и использования</w:t>
      </w:r>
      <w:r w:rsidR="00481D66" w:rsidRPr="001A67BA">
        <w:rPr>
          <w:rFonts w:ascii="Times New Roman" w:eastAsia="Times New Roman" w:hAnsi="Times New Roman" w:cs="Times New Roman"/>
          <w:color w:val="1E2120"/>
          <w:sz w:val="24"/>
          <w:szCs w:val="24"/>
          <w:lang w:eastAsia="ru-RU"/>
        </w:rPr>
        <w:t xml:space="preserve"> открытого огня на территории и в зданиях дошкольного образовательного учреждения;</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установление порядка и сроков</w:t>
      </w:r>
      <w:r w:rsidR="00481D66" w:rsidRPr="001A67BA">
        <w:rPr>
          <w:rFonts w:ascii="Times New Roman" w:eastAsia="Times New Roman" w:hAnsi="Times New Roman" w:cs="Times New Roman"/>
          <w:color w:val="1E2120"/>
          <w:sz w:val="24"/>
          <w:szCs w:val="24"/>
          <w:lang w:eastAsia="ru-RU"/>
        </w:rPr>
        <w:t xml:space="preserve"> проведения работ по очистке вентиляционных камер, с составлением соответствующего акта, но не реже 1 раза в год, в соответствии с инструкцией завода-изготовителя обеспечивать проверку </w:t>
      </w:r>
      <w:proofErr w:type="spellStart"/>
      <w:r w:rsidR="00481D66" w:rsidRPr="001A67BA">
        <w:rPr>
          <w:rFonts w:ascii="Times New Roman" w:eastAsia="Times New Roman" w:hAnsi="Times New Roman" w:cs="Times New Roman"/>
          <w:color w:val="1E2120"/>
          <w:sz w:val="24"/>
          <w:szCs w:val="24"/>
          <w:lang w:eastAsia="ru-RU"/>
        </w:rPr>
        <w:t>огнезадерживающих</w:t>
      </w:r>
      <w:proofErr w:type="spellEnd"/>
      <w:r w:rsidR="00481D66" w:rsidRPr="001A67BA">
        <w:rPr>
          <w:rFonts w:ascii="Times New Roman" w:eastAsia="Times New Roman" w:hAnsi="Times New Roman" w:cs="Times New Roman"/>
          <w:color w:val="1E2120"/>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возникновения пожара;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пожарных гидрантов, их своевременное утепление и очистку от снега и льда в зимнее время, доступность подъезда пожарной техники к пожарным гидрантам в любое время года;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обеспечивать исправное состояние систем и средств противопожарной защиты дошкольного образовательного учреждения (автоматических установок пожаротушения и сигнализации, установок систем </w:t>
      </w:r>
      <w:proofErr w:type="spellStart"/>
      <w:r w:rsidRPr="001A67BA">
        <w:rPr>
          <w:rFonts w:ascii="Times New Roman" w:eastAsia="Times New Roman" w:hAnsi="Times New Roman" w:cs="Times New Roman"/>
          <w:color w:val="1E2120"/>
          <w:sz w:val="24"/>
          <w:szCs w:val="24"/>
          <w:lang w:eastAsia="ru-RU"/>
        </w:rPr>
        <w:t>противодымной</w:t>
      </w:r>
      <w:proofErr w:type="spellEnd"/>
      <w:r w:rsidRPr="001A67BA">
        <w:rPr>
          <w:rFonts w:ascii="Times New Roman" w:eastAsia="Times New Roman" w:hAnsi="Times New Roman" w:cs="Times New Roman"/>
          <w:color w:val="1E2120"/>
          <w:sz w:val="24"/>
          <w:szCs w:val="24"/>
          <w:lang w:eastAsia="ru-RU"/>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также организовывать не реже 1 раза в квартал проведение проверки работоспособности указанных систем и средств противопожарной защиты дошкольного образовательного учреждения с оформлением соответствующего акта проверки;</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обеспечивать в соответствии с годовым планом-графиком, который должен быть составлен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дошкольного образовательного учреждения (автоматических установок пожарной сигнализации и пожаротушения, систем </w:t>
      </w:r>
      <w:proofErr w:type="spellStart"/>
      <w:r w:rsidRPr="001A67BA">
        <w:rPr>
          <w:rFonts w:ascii="Times New Roman" w:eastAsia="Times New Roman" w:hAnsi="Times New Roman" w:cs="Times New Roman"/>
          <w:color w:val="1E2120"/>
          <w:sz w:val="24"/>
          <w:szCs w:val="24"/>
          <w:lang w:eastAsia="ru-RU"/>
        </w:rPr>
        <w:t>противодымной</w:t>
      </w:r>
      <w:proofErr w:type="spellEnd"/>
      <w:r w:rsidRPr="001A67BA">
        <w:rPr>
          <w:rFonts w:ascii="Times New Roman" w:eastAsia="Times New Roman" w:hAnsi="Times New Roman" w:cs="Times New Roman"/>
          <w:color w:val="1E2120"/>
          <w:sz w:val="24"/>
          <w:szCs w:val="24"/>
          <w:lang w:eastAsia="ru-RU"/>
        </w:rPr>
        <w:t xml:space="preserve"> защиты, систем оповещения людей о пожаре и управления эвакуацией);</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в период осуществления работ по техническому обслуживанию или ремонту, связанных с отключением систем противопожарной защиты или их элементов, заведующий дошкольным образовательным учреждением обязан принимать необходимые меры по защите объектов от пожаров;</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содержание (в любое время года) проездов и подъездов к зданиям, сооружениям и строениям дошкольного образовательного учреждения, наружным пожарным лестницам и пожарным гидрантам;</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своевременную очистку территории детского сада от горючих отходов, мусора, тары, опавших листьев и сухой травы;</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в групповых помещениях и кабинетах для дополнительных занятий дошкольного образовательного учреждения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своевременную огнезащитную обработку деревянных конструкций и изделий, выполненных из ткани (шторы, занавеси и т.д.);</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на посту круглосуточной охраны,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пост охраны должен быть обеспечен телефонной связью и исправным ручным электрическим фонарем;</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для передачи текстов оповещения и управления эвакуацией людей при пожаре разрешается использовать внутренние радиотрансляционные сети и другие сети вещания, имеющиеся на объекте;</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и своевременное проведение проверок работоспособности задвижек;</w:t>
      </w:r>
    </w:p>
    <w:p w:rsidR="00481D66" w:rsidRP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назначать сотрудника, ответственного за противопожарную безопасность, который обязан обеспечивать строгое соблюдение требований пожарной безопасности в дошкольном образовательном учреждении.</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5.2. </w:t>
      </w:r>
      <w:ins w:id="2" w:author="Unknown">
        <w:r w:rsidRPr="00481D66">
          <w:rPr>
            <w:rFonts w:ascii="Times New Roman" w:eastAsia="Times New Roman" w:hAnsi="Times New Roman" w:cs="Times New Roman"/>
            <w:color w:val="1E2120"/>
            <w:sz w:val="24"/>
            <w:szCs w:val="24"/>
            <w:u w:val="single"/>
            <w:lang w:eastAsia="ru-RU"/>
          </w:rPr>
          <w:t>Сотрудник ДОУ, ответственный за пожарную безопасность, обязан:</w:t>
        </w:r>
      </w:ins>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табличек с номером телефона для вызова пожарной охраны в помещениях дошкольного образовательного учреждения, местах открытого хранения веществ и материалов, а также размещения технологических установок;</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разрабатывать и утверждать у заведующего дошкольным образовательным учреждением инструкцию «О действиях персонала по эвакуации воспитанников и сотрудников при пожаре», а также не реже, чем 1 раз в полугодие осуществлять практические тренировки сотрудников ДОУ;</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обеспечивать содержание наружных пожарных лестниц и ограждений на крышах (покрытиях) зданий и сооружений дошкольного образовательного учреждения в исправном состоянии, организовывать не реже 1 раза в 5 лет проведение эксплуатационных испытаний пожарных лестниц и ограждений на крышах зданий ДОУ с составлением соответствующего акта испытаний;</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знаков противопожарной безопасности, в том числе тех, которые обозначают пути эвакуации людей и эвакуационные выходы;</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планов эвакуации в случае возникновения пожара на каждом этаже дошкольного образовательного учреждения;</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устанавливать порядок и сроки осуществления работ по очистке вентиляционных камер от горючих отходов с составлением соответствующего акта, но не реже одного раза в год;</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в соответствии с инструкцией завода-изготовителя обеспечивать проверку </w:t>
      </w:r>
      <w:proofErr w:type="spellStart"/>
      <w:r w:rsidRPr="001A67BA">
        <w:rPr>
          <w:rFonts w:ascii="Times New Roman" w:eastAsia="Times New Roman" w:hAnsi="Times New Roman" w:cs="Times New Roman"/>
          <w:color w:val="1E2120"/>
          <w:sz w:val="24"/>
          <w:szCs w:val="24"/>
          <w:lang w:eastAsia="ru-RU"/>
        </w:rPr>
        <w:t>огнезадерживающих</w:t>
      </w:r>
      <w:proofErr w:type="spellEnd"/>
      <w:r w:rsidRPr="001A67BA">
        <w:rPr>
          <w:rFonts w:ascii="Times New Roman" w:eastAsia="Times New Roman" w:hAnsi="Times New Roman" w:cs="Times New Roman"/>
          <w:color w:val="1E2120"/>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пожара;</w:t>
      </w:r>
    </w:p>
    <w:p w:rsidR="00481D66" w:rsidRP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(весной и осенью) с составлением соответствующих актов, а в случае отключения участков водопроводной сети и (или) пожарных гидрантов, а также при уменьшении давления в водопроводной сети ниже требуемого своевременно извещать об этом подразделение пожарной охраны.</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1A67BA">
      <w:pPr>
        <w:spacing w:after="0" w:line="240" w:lineRule="auto"/>
        <w:ind w:firstLine="22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5.3. </w:t>
      </w:r>
      <w:ins w:id="3" w:author="Unknown">
        <w:r w:rsidRPr="00481D66">
          <w:rPr>
            <w:rFonts w:ascii="Times New Roman" w:eastAsia="Times New Roman" w:hAnsi="Times New Roman" w:cs="Times New Roman"/>
            <w:color w:val="1E2120"/>
            <w:sz w:val="24"/>
            <w:szCs w:val="24"/>
            <w:u w:val="single"/>
            <w:lang w:eastAsia="ru-RU"/>
          </w:rPr>
          <w:t>Все сотрудники дошкольного образовательного учреждения обязаны:</w:t>
        </w:r>
      </w:ins>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строго соблюдать все требования инструкции о мерах пожарной безопасности в детском саду, требования противопожарной безопасности, установленные в ДОУ;</w:t>
      </w:r>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знать места расположения и уметь применять первичные средства пожаротушения;</w:t>
      </w:r>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строго соблюдать требования противопожарной безопасности на своём рабочем месте, обеспечить ежедневную уборку и поддерживать надлежащий порядок в помещениях детского сада;</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организовать с воспитанниками и учащимися дошкольного образовательного учреждения занятия (беседы) по изучению правил прот</w:t>
      </w:r>
      <w:r w:rsidR="00005BB5">
        <w:rPr>
          <w:rFonts w:ascii="Times New Roman" w:eastAsia="Times New Roman" w:hAnsi="Times New Roman" w:cs="Times New Roman"/>
          <w:color w:val="1E2120"/>
          <w:sz w:val="24"/>
          <w:szCs w:val="24"/>
          <w:lang w:eastAsia="ru-RU"/>
        </w:rPr>
        <w:t>ивопожарной безопасности в быту;</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после завершения занятий все пожароопасные и взрывопожароопасные вещества и материалы убрать в специально оборудованные помещения дошкольного образовательного учр</w:t>
      </w:r>
      <w:r w:rsidR="00005BB5">
        <w:rPr>
          <w:rFonts w:ascii="Times New Roman" w:eastAsia="Times New Roman" w:hAnsi="Times New Roman" w:cs="Times New Roman"/>
          <w:color w:val="1E2120"/>
          <w:sz w:val="24"/>
          <w:szCs w:val="24"/>
          <w:lang w:eastAsia="ru-RU"/>
        </w:rPr>
        <w:t>еждения;</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при выявлении каких-либо нарушений в работе оперативно извещать об этом своего непосредственного руководителя;</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знать контактные номера телефонов для вызова пожарной службы, до прибытия пожарной охраны принять все возможные меры по спасению воспитанников детского сада;</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оказывать содействие пожарной охр</w:t>
      </w:r>
      <w:r w:rsidR="00005BB5">
        <w:rPr>
          <w:rFonts w:ascii="Times New Roman" w:eastAsia="Times New Roman" w:hAnsi="Times New Roman" w:cs="Times New Roman"/>
          <w:color w:val="1E2120"/>
          <w:sz w:val="24"/>
          <w:szCs w:val="24"/>
          <w:lang w:eastAsia="ru-RU"/>
        </w:rPr>
        <w:t>ане во время ликвидации пожаров;</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своевременно проходить инструктажи по противопожарной безопасности, а также обучение пожарно-техническому минимуму;</w:t>
      </w:r>
    </w:p>
    <w:p w:rsidR="00481D66" w:rsidRP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выполнять все предписания, постановления и иные законные требования по соблюдению требований противопожарной безопасности в дошкольном образовательном учреждении.</w:t>
      </w:r>
    </w:p>
    <w:p w:rsidR="00005BB5" w:rsidRDefault="00481D66" w:rsidP="00005BB5">
      <w:pPr>
        <w:spacing w:after="0" w:line="240" w:lineRule="auto"/>
        <w:ind w:left="58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lastRenderedPageBreak/>
        <w:br/>
        <w:t xml:space="preserve">6. </w:t>
      </w:r>
      <w:r w:rsidRPr="00481D66">
        <w:rPr>
          <w:rFonts w:ascii="Times New Roman" w:eastAsia="Times New Roman" w:hAnsi="Times New Roman" w:cs="Times New Roman"/>
          <w:b/>
          <w:bCs/>
          <w:color w:val="1E2120"/>
          <w:sz w:val="24"/>
          <w:szCs w:val="24"/>
          <w:lang w:eastAsia="ru-RU"/>
        </w:rPr>
        <w:t>Порядок содержания территорий, зданий, помещений и путей эвакуации ДОУ.</w:t>
      </w:r>
    </w:p>
    <w:p w:rsidR="00005BB5" w:rsidRDefault="00481D66" w:rsidP="00005BB5">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6.1. </w:t>
      </w:r>
      <w:r w:rsidRPr="00481D66">
        <w:rPr>
          <w:rFonts w:ascii="Times New Roman" w:eastAsia="Times New Roman" w:hAnsi="Times New Roman" w:cs="Times New Roman"/>
          <w:i/>
          <w:iCs/>
          <w:color w:val="1E2120"/>
          <w:sz w:val="24"/>
          <w:szCs w:val="24"/>
          <w:lang w:eastAsia="ru-RU"/>
        </w:rPr>
        <w:t>Общие правила содержания территорий, зданий и помещений дошкольного образовательного учреждения.</w:t>
      </w:r>
    </w:p>
    <w:p w:rsidR="00481D66" w:rsidRPr="00481D66" w:rsidRDefault="00481D66" w:rsidP="00005BB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6.1.1. </w:t>
      </w:r>
      <w:ins w:id="4" w:author="Unknown">
        <w:r w:rsidRPr="00481D66">
          <w:rPr>
            <w:rFonts w:ascii="Times New Roman" w:eastAsia="Times New Roman" w:hAnsi="Times New Roman" w:cs="Times New Roman"/>
            <w:color w:val="1E2120"/>
            <w:sz w:val="24"/>
            <w:szCs w:val="24"/>
            <w:u w:val="single"/>
            <w:lang w:eastAsia="ru-RU"/>
          </w:rPr>
          <w:t>В детском саду запрещено:</w:t>
        </w:r>
      </w:ins>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хранить и использовать в помещениях легковоспламеняющиеся и горючие жидкости, взрывчатые вещества и пиротехнические изделия, баллоны с горючими газами и другие </w:t>
      </w:r>
      <w:proofErr w:type="spellStart"/>
      <w:r w:rsidRPr="00005BB5">
        <w:rPr>
          <w:rFonts w:ascii="Times New Roman" w:eastAsia="Times New Roman" w:hAnsi="Times New Roman" w:cs="Times New Roman"/>
          <w:color w:val="1E2120"/>
          <w:sz w:val="24"/>
          <w:szCs w:val="24"/>
          <w:lang w:eastAsia="ru-RU"/>
        </w:rPr>
        <w:t>пожаровзрывоопасные</w:t>
      </w:r>
      <w:proofErr w:type="spellEnd"/>
      <w:r w:rsidRPr="00005BB5">
        <w:rPr>
          <w:rFonts w:ascii="Times New Roman" w:eastAsia="Times New Roman" w:hAnsi="Times New Roman" w:cs="Times New Roman"/>
          <w:color w:val="1E2120"/>
          <w:sz w:val="24"/>
          <w:szCs w:val="24"/>
          <w:lang w:eastAsia="ru-RU"/>
        </w:rPr>
        <w:t xml:space="preserve"> вещества и материалы;</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подвалах мастерские, склады и другие хозяйственные помещения;</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снимать предусмотренные проектной документацией двери эвакуационных выходов из поэтажных коридоров, холлов, фойе, тамбуров и лестничных клеток и другие двери, которые препятствуют распространению опасных факторов пожара на путях эвакуации;</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противопожарной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005BB5">
        <w:rPr>
          <w:rFonts w:ascii="Times New Roman" w:eastAsia="Times New Roman" w:hAnsi="Times New Roman" w:cs="Times New Roman"/>
          <w:color w:val="1E2120"/>
          <w:sz w:val="24"/>
          <w:szCs w:val="24"/>
          <w:lang w:eastAsia="ru-RU"/>
        </w:rPr>
        <w:t>дымоудаления</w:t>
      </w:r>
      <w:proofErr w:type="spellEnd"/>
      <w:r w:rsidRPr="00005BB5">
        <w:rPr>
          <w:rFonts w:ascii="Times New Roman" w:eastAsia="Times New Roman" w:hAnsi="Times New Roman" w:cs="Times New Roman"/>
          <w:color w:val="1E2120"/>
          <w:sz w:val="24"/>
          <w:szCs w:val="24"/>
          <w:lang w:eastAsia="ru-RU"/>
        </w:rPr>
        <w:t>, системы оповещения и управления эвакуацией);</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загромождать мебелью, оборудованием и любыми другими предметами двери и выходы на наружные эвакуационные лестницы;</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осуществлять уборку помещений и стирку одежды с использованием бензина, керосина и других легковоспламеняющихся и горючих жидкостей;</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481D66" w:rsidRP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нарушать любые положения инструкции о мерах пожарной безопасности в ДОУ (дошкольном образовательном учреждении).</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6.1.2. В групповых помещениях и кабинетах для дополнительных занятий дошкольного образовательного учреждения разрешено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sidRPr="00481D66">
        <w:rPr>
          <w:rFonts w:ascii="Times New Roman" w:eastAsia="Times New Roman" w:hAnsi="Times New Roman" w:cs="Times New Roman"/>
          <w:color w:val="1E2120"/>
          <w:sz w:val="24"/>
          <w:szCs w:val="24"/>
          <w:lang w:eastAsia="ru-RU"/>
        </w:rPr>
        <w:br/>
        <w:t>6.1.3. Не допускается увеличивать по отношению к количеству, предусмотренному проектом, по которому построено здание детского сада, число парт (столов) в групповых помещениях и кабинетах ДОУ. Число коек (в спальных помещениях) и столов (другой мебели) в игровых помещениях и кабинетах детского сада не должно превышать количества, установленного нормами проектирования.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6.1.4. Заведующий дошкольным образовательным учреждением обязан обеспечить наличие исправных электрических фонарей из расчета 1 фонарь на 50 человек.</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6.1.5. Ковры, ковровые дорожки и другие покрытия полов в помещениях детского сада с массовым пребыванием людей и на путях эвакуации должны надежно крепиться к полу.</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6.2. </w:t>
      </w:r>
      <w:r w:rsidRPr="00481D66">
        <w:rPr>
          <w:rFonts w:ascii="Times New Roman" w:eastAsia="Times New Roman" w:hAnsi="Times New Roman" w:cs="Times New Roman"/>
          <w:i/>
          <w:iCs/>
          <w:color w:val="1E2120"/>
          <w:sz w:val="24"/>
          <w:szCs w:val="24"/>
          <w:lang w:eastAsia="ru-RU"/>
        </w:rPr>
        <w:t>Порядок содержания помещений и меры противопожарной безопасности при проведении мероприятий с массовым пребыванием людей.</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заведующий дошкольным образовательным учреждением должен обеспечить осмотр помещений детского сада перед началом мероприятий в целях определения их готовности в части соблюдения мер противопожарной безопасности, дежурство ответственных работников на сцене и в зальных помещениях ДОУ;</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lastRenderedPageBreak/>
        <w:t>на мероприятиях допускается использовать только электрические гирлянды и иллюминацию, имеющие соответствующий сертификат соответствия. В случае обнаружения какой-либо неисправности в иллюминации или гирляндах (нагрев электропроводов, мигание лампочек, искрение и др.) они должны быть незамедлительно обесточены;</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новогодняя елка должна устанавливаться на устойчивом основании и не загромождать выход из помещения детского сада, ветки елки должны находиться на расстоянии не меньше 1 метра от стен и потолков помещения ДОУ;</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использовать пиротехнические изделия, дуговые прожекторы и свечи;</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украшать елку марлей и ватой, не пропитанными огнезащитными составами;</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не допускается проводить перед началом или во время представлений огневые, покрасочные и другие пожароопасные и </w:t>
      </w:r>
      <w:proofErr w:type="spellStart"/>
      <w:r w:rsidRPr="00005BB5">
        <w:rPr>
          <w:rFonts w:ascii="Times New Roman" w:eastAsia="Times New Roman" w:hAnsi="Times New Roman" w:cs="Times New Roman"/>
          <w:color w:val="1E2120"/>
          <w:sz w:val="24"/>
          <w:szCs w:val="24"/>
          <w:lang w:eastAsia="ru-RU"/>
        </w:rPr>
        <w:t>пожаровзрывоопасные</w:t>
      </w:r>
      <w:proofErr w:type="spellEnd"/>
      <w:r w:rsidRPr="00005BB5">
        <w:rPr>
          <w:rFonts w:ascii="Times New Roman" w:eastAsia="Times New Roman" w:hAnsi="Times New Roman" w:cs="Times New Roman"/>
          <w:color w:val="1E2120"/>
          <w:sz w:val="24"/>
          <w:szCs w:val="24"/>
          <w:lang w:eastAsia="ru-RU"/>
        </w:rPr>
        <w:t xml:space="preserve"> работы;</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не разрешается уменьшать ширину проходов между рядами и устанавливать в проходах дополнительные кресла, стулья и др.;</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запрещено полностью выключать освещение в помещении детского сада во время спектаклей или представлений;</w:t>
      </w:r>
    </w:p>
    <w:p w:rsidR="00481D66" w:rsidRP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допускать нарушения установленных норм заполнения помещений детского сада людьми.</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005BB5" w:rsidRDefault="00481D66" w:rsidP="00F936B1">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 </w:t>
      </w:r>
      <w:r w:rsidRPr="00481D66">
        <w:rPr>
          <w:rFonts w:ascii="Times New Roman" w:eastAsia="Times New Roman" w:hAnsi="Times New Roman" w:cs="Times New Roman"/>
          <w:i/>
          <w:iCs/>
          <w:color w:val="1E2120"/>
          <w:sz w:val="24"/>
          <w:szCs w:val="24"/>
          <w:lang w:eastAsia="ru-RU"/>
        </w:rPr>
        <w:t>Порядок содержания и эксплуатации отопления, вентиляции и систем кондиционирования воздуха.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6.3.1. </w:t>
      </w:r>
      <w:ins w:id="5" w:author="Unknown">
        <w:r w:rsidRPr="00481D66">
          <w:rPr>
            <w:rFonts w:ascii="Times New Roman" w:eastAsia="Times New Roman" w:hAnsi="Times New Roman" w:cs="Times New Roman"/>
            <w:color w:val="1E2120"/>
            <w:sz w:val="24"/>
            <w:szCs w:val="24"/>
            <w:u w:val="single"/>
            <w:lang w:eastAsia="ru-RU"/>
          </w:rPr>
          <w:t>Во время эксплуатации систем вентиляции и кондиционирования воздуха строго запрещено:</w:t>
        </w:r>
      </w:ins>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оставлять двери вентиляционных камер в открытом состоянии;</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отключать </w:t>
      </w:r>
      <w:proofErr w:type="spellStart"/>
      <w:r w:rsidRPr="00005BB5">
        <w:rPr>
          <w:rFonts w:ascii="Times New Roman" w:eastAsia="Times New Roman" w:hAnsi="Times New Roman" w:cs="Times New Roman"/>
          <w:color w:val="1E2120"/>
          <w:sz w:val="24"/>
          <w:szCs w:val="24"/>
          <w:lang w:eastAsia="ru-RU"/>
        </w:rPr>
        <w:t>огнезадерживающие</w:t>
      </w:r>
      <w:proofErr w:type="spellEnd"/>
      <w:r w:rsidRPr="00005BB5">
        <w:rPr>
          <w:rFonts w:ascii="Times New Roman" w:eastAsia="Times New Roman" w:hAnsi="Times New Roman" w:cs="Times New Roman"/>
          <w:color w:val="1E2120"/>
          <w:sz w:val="24"/>
          <w:szCs w:val="24"/>
          <w:lang w:eastAsia="ru-RU"/>
        </w:rPr>
        <w:t xml:space="preserve"> устройства;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закрывать вытяжные каналы, отверстия и решетки;</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подключать к воздуховодам газовые отопительные приборы;</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выжигать скопившиеся в воздуховодах жировые отложения, пыль и любые другие горючие вещества;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 местах забора воздуха должна быть полностью исключена возможность появления горючих газов, пар</w:t>
      </w:r>
      <w:r w:rsidR="00005BB5">
        <w:rPr>
          <w:rFonts w:ascii="Times New Roman" w:eastAsia="Times New Roman" w:hAnsi="Times New Roman" w:cs="Times New Roman"/>
          <w:color w:val="1E2120"/>
          <w:sz w:val="24"/>
          <w:szCs w:val="24"/>
          <w:lang w:eastAsia="ru-RU"/>
        </w:rPr>
        <w:t>ов, дыма, искр и открытого огня;</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эксплуатировать неисправные устройства систем отопления, вентиляции и кондиционирования воздуха;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использовать вентиляционные каналы для отводов продуктов сгорания от газовых приборов;</w:t>
      </w:r>
    </w:p>
    <w:p w:rsidR="00481D66" w:rsidRP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хранить в вентиляционных камерах какое-либо оборудование и материалы.</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6.3.2. Автоматические </w:t>
      </w:r>
      <w:proofErr w:type="spellStart"/>
      <w:r w:rsidRPr="00481D66">
        <w:rPr>
          <w:rFonts w:ascii="Times New Roman" w:eastAsia="Times New Roman" w:hAnsi="Times New Roman" w:cs="Times New Roman"/>
          <w:color w:val="1E2120"/>
          <w:sz w:val="24"/>
          <w:szCs w:val="24"/>
          <w:lang w:eastAsia="ru-RU"/>
        </w:rPr>
        <w:t>огнезадерживающие</w:t>
      </w:r>
      <w:proofErr w:type="spellEnd"/>
      <w:r w:rsidRPr="00481D66">
        <w:rPr>
          <w:rFonts w:ascii="Times New Roman" w:eastAsia="Times New Roman" w:hAnsi="Times New Roman" w:cs="Times New Roman"/>
          <w:color w:val="1E2120"/>
          <w:sz w:val="24"/>
          <w:szCs w:val="24"/>
          <w:lang w:eastAsia="ru-RU"/>
        </w:rPr>
        <w:t xml:space="preserve"> устройства (заслонки, шиберы, клапаны), расположенные на воздуховодах в местах пересечения противопожарных преград, устройства блокировки вентиляционных систем с автоматической пожарной сигнализацией и системами пожаротушения, противопожарные разделки дымоходов, вытяжные зонты и каналы от плит всегда должны содержаться в исправном состоянии.</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005BB5" w:rsidRDefault="00481D66" w:rsidP="00F936B1">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6.4. </w:t>
      </w:r>
      <w:r w:rsidRPr="00481D66">
        <w:rPr>
          <w:rFonts w:ascii="Times New Roman" w:eastAsia="Times New Roman" w:hAnsi="Times New Roman" w:cs="Times New Roman"/>
          <w:i/>
          <w:iCs/>
          <w:color w:val="1E2120"/>
          <w:sz w:val="24"/>
          <w:szCs w:val="24"/>
          <w:lang w:eastAsia="ru-RU"/>
        </w:rPr>
        <w:t>Порядок содержания и эксплуатации эвакуационных путей, эвакуационных и аварийных выходов.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6.4.1. </w:t>
      </w:r>
      <w:ins w:id="6" w:author="Unknown">
        <w:r w:rsidRPr="00481D66">
          <w:rPr>
            <w:rFonts w:ascii="Times New Roman" w:eastAsia="Times New Roman" w:hAnsi="Times New Roman" w:cs="Times New Roman"/>
            <w:color w:val="1E2120"/>
            <w:sz w:val="24"/>
            <w:szCs w:val="24"/>
            <w:u w:val="single"/>
            <w:lang w:eastAsia="ru-RU"/>
          </w:rPr>
          <w:t>Во время эксплуатации эвакуационных путей, эвакуационных и аварийных выходов строго запрещено:</w:t>
        </w:r>
      </w:ins>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оборудовать пороги на путях эвакуации (за исключением порогов в дверных проемах), раздвижные и подъемно-опускные двери и ворота, вращающиеся </w:t>
      </w:r>
      <w:r w:rsidRPr="00005BB5">
        <w:rPr>
          <w:rFonts w:ascii="Times New Roman" w:eastAsia="Times New Roman" w:hAnsi="Times New Roman" w:cs="Times New Roman"/>
          <w:color w:val="1E2120"/>
          <w:sz w:val="24"/>
          <w:szCs w:val="24"/>
          <w:lang w:eastAsia="ru-RU"/>
        </w:rPr>
        <w:lastRenderedPageBreak/>
        <w:t>двери и турникеты, а также другие устройства, которые могут препятствовать свободной эвакуации людей из здания ДОУ;</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любыми другими предметами, а также блокировать двери эвакуационных выходов;</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тамбурах выходов сушилки и вешалки для одежды, гардеробы, а также хранить (в том числе временно) инвентарь и материалы;</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в случае пожара), а также снимать их;</w:t>
      </w:r>
    </w:p>
    <w:p w:rsidR="00481D66" w:rsidRP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заменять армированное стекло обычным в остеклении дверей и окон.</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6.4.2. При эксплуатации эвакуационных путей и выходов заведующий дошкольным образовательным учреждением обязан обеспечить строгое соблюдение проектных решений и требований нормативных документов по противопожарной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противопожарной безопасности</w:t>
      </w:r>
      <w:r w:rsidR="00005BB5" w:rsidRPr="00481D66">
        <w:rPr>
          <w:rFonts w:ascii="Times New Roman" w:eastAsia="Times New Roman" w:hAnsi="Times New Roman" w:cs="Times New Roman"/>
          <w:color w:val="1E2120"/>
          <w:sz w:val="24"/>
          <w:szCs w:val="24"/>
          <w:lang w:eastAsia="ru-RU"/>
        </w:rPr>
        <w:t xml:space="preserve">). </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6.4.3</w:t>
      </w:r>
      <w:r w:rsidR="00481D66" w:rsidRPr="00481D66">
        <w:rPr>
          <w:rFonts w:ascii="Times New Roman" w:eastAsia="Times New Roman" w:hAnsi="Times New Roman" w:cs="Times New Roman"/>
          <w:color w:val="1E2120"/>
          <w:sz w:val="24"/>
          <w:szCs w:val="24"/>
          <w:lang w:eastAsia="ru-RU"/>
        </w:rPr>
        <w:t>. Все двери, расположенные на путях эвакуации должны открываться наружу, по направлению выхода из здания детского сада, за исключением дверей, направление открывания которых не нормируется требованиями нормативных документов по противопожарной безопасности.</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6.4.4. Запоры на дверях эвакуационных выходов должны обеспечивать возможность их свободного открывания изнутри без использования ключа.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6.4.5. Заведующий дошкольным образовательным учреждением при расстановке в помещениях технологического, выставочного и другого оборудования обязан обеспечить наличие свободных проходов к путям эвакуации и эвакуационным выходам.</w:t>
      </w:r>
    </w:p>
    <w:p w:rsidR="00005BB5" w:rsidRDefault="00481D66" w:rsidP="00005BB5">
      <w:pPr>
        <w:spacing w:after="0" w:line="240" w:lineRule="auto"/>
        <w:ind w:left="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br/>
        <w:t xml:space="preserve">7. </w:t>
      </w:r>
      <w:r w:rsidRPr="00481D66">
        <w:rPr>
          <w:rFonts w:ascii="Times New Roman" w:eastAsia="Times New Roman" w:hAnsi="Times New Roman" w:cs="Times New Roman"/>
          <w:b/>
          <w:bCs/>
          <w:color w:val="1E2120"/>
          <w:sz w:val="24"/>
          <w:szCs w:val="24"/>
          <w:lang w:eastAsia="ru-RU"/>
        </w:rPr>
        <w:t>Пожарная безопасность в ДОУ при эксплуатации электрооборудования.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7.1. Эвакуационное освещение в детском саду должно включаться автоматически при прекращении электропитания рабочего освещения.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7.2. Знаки противопожарной безопасности с автономным питанием от электрической сети, используемые на путях эвакуации, должны постоянно находиться во включенном состоянии и быть исправными.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7.3. </w:t>
      </w:r>
      <w:ins w:id="7" w:author="Unknown">
        <w:r w:rsidRPr="00481D66">
          <w:rPr>
            <w:rFonts w:ascii="Times New Roman" w:eastAsia="Times New Roman" w:hAnsi="Times New Roman" w:cs="Times New Roman"/>
            <w:color w:val="1E2120"/>
            <w:sz w:val="24"/>
            <w:szCs w:val="24"/>
            <w:u w:val="single"/>
            <w:lang w:eastAsia="ru-RU"/>
          </w:rPr>
          <w:t>Во время эксплуатации электрооборудования в помещениях дошкольного образовательного учреждения запрещено:</w:t>
        </w:r>
      </w:ins>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прокладка и эксплуатация воздушных линий электропередачи (в том числе временных и проложенных кабелем) над территорией дошкольн</w:t>
      </w:r>
      <w:r w:rsidR="009F14A5">
        <w:rPr>
          <w:rFonts w:ascii="Times New Roman" w:eastAsia="Times New Roman" w:hAnsi="Times New Roman" w:cs="Times New Roman"/>
          <w:color w:val="1E2120"/>
          <w:sz w:val="24"/>
          <w:szCs w:val="24"/>
          <w:lang w:eastAsia="ru-RU"/>
        </w:rPr>
        <w:t>ого образовательного учреждения;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служебных помещениях детского сада размещать на оргтехнике (системным блоках компьютеров, принтерах и т.д.) горючие вещества и материалы, бумагу, книги, журналы, одежду и другие предметы, эксплуатировать оргтехнику в разобранном виде, со снятыми панелями и чехлами, устанавливать оргтехнику в закрытых местах, в которых уменьшена ее вентиляция (охлаждение), предус</w:t>
      </w:r>
      <w:r w:rsidR="009F14A5">
        <w:rPr>
          <w:rFonts w:ascii="Times New Roman" w:eastAsia="Times New Roman" w:hAnsi="Times New Roman" w:cs="Times New Roman"/>
          <w:color w:val="1E2120"/>
          <w:sz w:val="24"/>
          <w:szCs w:val="24"/>
          <w:lang w:eastAsia="ru-RU"/>
        </w:rPr>
        <w:t>мотренная заводом-изготовителем;</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эксплуатировать электрические провода и кабели с видимыми нарушениями изоляции;</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использовать электрические розетки, рубильники и другие </w:t>
      </w:r>
      <w:proofErr w:type="spellStart"/>
      <w:r w:rsidRPr="009F14A5">
        <w:rPr>
          <w:rFonts w:ascii="Times New Roman" w:eastAsia="Times New Roman" w:hAnsi="Times New Roman" w:cs="Times New Roman"/>
          <w:color w:val="1E2120"/>
          <w:sz w:val="24"/>
          <w:szCs w:val="24"/>
          <w:lang w:eastAsia="ru-RU"/>
        </w:rPr>
        <w:t>электроустановочные</w:t>
      </w:r>
      <w:proofErr w:type="spellEnd"/>
      <w:r w:rsidRPr="009F14A5">
        <w:rPr>
          <w:rFonts w:ascii="Times New Roman" w:eastAsia="Times New Roman" w:hAnsi="Times New Roman" w:cs="Times New Roman"/>
          <w:color w:val="1E2120"/>
          <w:sz w:val="24"/>
          <w:szCs w:val="24"/>
          <w:lang w:eastAsia="ru-RU"/>
        </w:rPr>
        <w:t xml:space="preserve"> изделия, имеющие какие-либо повреждения;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обертывать электрические лампы и светильники бумагой, тканью и другими горючими материалами, а также эксплуатировать электрические светильники со снятыми колпаками (</w:t>
      </w:r>
      <w:proofErr w:type="spellStart"/>
      <w:r w:rsidRPr="009F14A5">
        <w:rPr>
          <w:rFonts w:ascii="Times New Roman" w:eastAsia="Times New Roman" w:hAnsi="Times New Roman" w:cs="Times New Roman"/>
          <w:color w:val="1E2120"/>
          <w:sz w:val="24"/>
          <w:szCs w:val="24"/>
          <w:lang w:eastAsia="ru-RU"/>
        </w:rPr>
        <w:t>рассеивателями</w:t>
      </w:r>
      <w:proofErr w:type="spellEnd"/>
      <w:r w:rsidRPr="009F14A5">
        <w:rPr>
          <w:rFonts w:ascii="Times New Roman" w:eastAsia="Times New Roman" w:hAnsi="Times New Roman" w:cs="Times New Roman"/>
          <w:color w:val="1E2120"/>
          <w:sz w:val="24"/>
          <w:szCs w:val="24"/>
          <w:lang w:eastAsia="ru-RU"/>
        </w:rPr>
        <w:t>), которые предусмотрены конструкцией светильника;</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электрические утюги, плитки, чайники и другие электронагревательные приборы, не имеющие устройств тепловой защиты, а также при отсутствии или неисправности у электронагревательных приборов терморегуляторов, которые предусмотрены их конструкцией;</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нестандартные (самодельные) электронагревательные приборы;</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оставлять без присмотра включенные в электрическую сеть электронагревательные приборы, а также оргтехнику, в том числе находящиеся в режиме ожидания, за исключением тех электроприборов, которые могут и (или) должны находиться в круглосуточном режиме работы, в соответствии с инструкцией завода-изготовителя;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размещать (складировать) в </w:t>
      </w:r>
      <w:proofErr w:type="spellStart"/>
      <w:r w:rsidRPr="009F14A5">
        <w:rPr>
          <w:rFonts w:ascii="Times New Roman" w:eastAsia="Times New Roman" w:hAnsi="Times New Roman" w:cs="Times New Roman"/>
          <w:color w:val="1E2120"/>
          <w:sz w:val="24"/>
          <w:szCs w:val="24"/>
          <w:lang w:eastAsia="ru-RU"/>
        </w:rPr>
        <w:t>электрощитовых</w:t>
      </w:r>
      <w:proofErr w:type="spellEnd"/>
      <w:r w:rsidRPr="009F14A5">
        <w:rPr>
          <w:rFonts w:ascii="Times New Roman" w:eastAsia="Times New Roman" w:hAnsi="Times New Roman" w:cs="Times New Roman"/>
          <w:color w:val="1E2120"/>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481D66" w:rsidRP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во время проведения аварийных и других строительно-монтажных и реставрационных работ применять временную электрическую проводку, используя удлинители и сетевые фильтры, не предназначенные по своим характеристикам для питания применяемых электроприборов.</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7.4. </w:t>
      </w:r>
      <w:ins w:id="8" w:author="Unknown">
        <w:r w:rsidRPr="00481D66">
          <w:rPr>
            <w:rFonts w:ascii="Times New Roman" w:eastAsia="Times New Roman" w:hAnsi="Times New Roman" w:cs="Times New Roman"/>
            <w:color w:val="1E2120"/>
            <w:sz w:val="24"/>
            <w:szCs w:val="24"/>
            <w:u w:val="single"/>
            <w:lang w:eastAsia="ru-RU"/>
          </w:rPr>
          <w:t>Во время эксплуатации электроустановок запрещено:</w:t>
        </w:r>
      </w:ins>
    </w:p>
    <w:p w:rsidR="009F14A5" w:rsidRDefault="00481D66" w:rsidP="003F24C4">
      <w:pPr>
        <w:pStyle w:val="a3"/>
        <w:numPr>
          <w:ilvl w:val="0"/>
          <w:numId w:val="11"/>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электрическое оборудование и приборы в условиях, не соответствующих рекомендациям (инструкциям) заводов-изготовителей, или имеющие неисправности, которые могут привести к возникновению пожара, а также применять электрические провода и кабели с поврежденной или потерявшей защитные свойства изоляцией;</w:t>
      </w:r>
    </w:p>
    <w:p w:rsidR="00481D66" w:rsidRPr="009F14A5" w:rsidRDefault="00481D66" w:rsidP="003F24C4">
      <w:pPr>
        <w:pStyle w:val="a3"/>
        <w:numPr>
          <w:ilvl w:val="0"/>
          <w:numId w:val="11"/>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нестандартные (самодельные) электронагревательные приборы, пользоваться некалиброванными плавкими вставками или другими самодельными аппаратами защиты от перегрузки и короткого замыкания.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F936B1">
      <w:pPr>
        <w:spacing w:after="0" w:line="240" w:lineRule="auto"/>
        <w:jc w:val="both"/>
        <w:rPr>
          <w:rFonts w:ascii="Times New Roman" w:eastAsia="Times New Roman" w:hAnsi="Times New Roman" w:cs="Times New Roman"/>
          <w:color w:val="1E2120"/>
          <w:sz w:val="24"/>
          <w:szCs w:val="24"/>
          <w:u w:val="single"/>
          <w:lang w:eastAsia="ru-RU"/>
        </w:rPr>
      </w:pPr>
      <w:r w:rsidRPr="00481D66">
        <w:rPr>
          <w:rFonts w:ascii="Times New Roman" w:eastAsia="Times New Roman" w:hAnsi="Times New Roman" w:cs="Times New Roman"/>
          <w:color w:val="1E2120"/>
          <w:sz w:val="24"/>
          <w:szCs w:val="24"/>
          <w:lang w:eastAsia="ru-RU"/>
        </w:rPr>
        <w:t xml:space="preserve">7.5. </w:t>
      </w:r>
      <w:ins w:id="9" w:author="Unknown">
        <w:r w:rsidRPr="00481D66">
          <w:rPr>
            <w:rFonts w:ascii="Times New Roman" w:eastAsia="Times New Roman" w:hAnsi="Times New Roman" w:cs="Times New Roman"/>
            <w:color w:val="1E2120"/>
            <w:sz w:val="24"/>
            <w:szCs w:val="24"/>
            <w:u w:val="single"/>
            <w:lang w:eastAsia="ru-RU"/>
          </w:rPr>
          <w:t>Пожарная безопасность на пищеблоке (кухне) ДОУ при использовании теплового электрооборудования для приготовления пищи.</w:t>
        </w:r>
      </w:ins>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7.5.1. Работники детского сада, работающие с электронагревательным оборудованием на пищеблоке (кухне) допускаются к работе на оборудовании только после проведения необходимого инструктажа и изучения инструкций заводов-изготовителей по безопасной работе на установленном оборудовании.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7.5.2. При эксплуатации электроплит, </w:t>
      </w:r>
      <w:proofErr w:type="spellStart"/>
      <w:r w:rsidRPr="00481D66">
        <w:rPr>
          <w:rFonts w:ascii="Times New Roman" w:eastAsia="Times New Roman" w:hAnsi="Times New Roman" w:cs="Times New Roman"/>
          <w:color w:val="1E2120"/>
          <w:sz w:val="24"/>
          <w:szCs w:val="24"/>
          <w:lang w:eastAsia="ru-RU"/>
        </w:rPr>
        <w:t>пароконвектоматов</w:t>
      </w:r>
      <w:proofErr w:type="spellEnd"/>
      <w:r w:rsidRPr="00481D66">
        <w:rPr>
          <w:rFonts w:ascii="Times New Roman" w:eastAsia="Times New Roman" w:hAnsi="Times New Roman" w:cs="Times New Roman"/>
          <w:color w:val="1E2120"/>
          <w:sz w:val="24"/>
          <w:szCs w:val="24"/>
          <w:lang w:eastAsia="ru-RU"/>
        </w:rPr>
        <w:t xml:space="preserve"> для приготовления продуктов необходимо:</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перемещать рядом с ними легковоспламеняющиеся и горючие вещества с целью предотвращения возгорания;</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при возникновении неисправности в работе электрической плиты или </w:t>
      </w:r>
      <w:proofErr w:type="spellStart"/>
      <w:r w:rsidRPr="009F14A5">
        <w:rPr>
          <w:rFonts w:ascii="Times New Roman" w:eastAsia="Times New Roman" w:hAnsi="Times New Roman" w:cs="Times New Roman"/>
          <w:color w:val="1E2120"/>
          <w:sz w:val="24"/>
          <w:szCs w:val="24"/>
          <w:lang w:eastAsia="ru-RU"/>
        </w:rPr>
        <w:t>пароконвектомата</w:t>
      </w:r>
      <w:proofErr w:type="spellEnd"/>
      <w:r w:rsidRPr="009F14A5">
        <w:rPr>
          <w:rFonts w:ascii="Times New Roman" w:eastAsia="Times New Roman" w:hAnsi="Times New Roman" w:cs="Times New Roman"/>
          <w:color w:val="1E2120"/>
          <w:sz w:val="24"/>
          <w:szCs w:val="24"/>
          <w:lang w:eastAsia="ru-RU"/>
        </w:rPr>
        <w:t>, а также нарушении защитного заземления их корпусов, работу немедленно прекратить и выключить данное оборудование;</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работу на оборудовании продолжить только после полного устранения неисправности.</w:t>
      </w:r>
    </w:p>
    <w:p w:rsidR="00481D66" w:rsidRP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при коротком замыкании и загорании электроплиты или </w:t>
      </w:r>
      <w:proofErr w:type="spellStart"/>
      <w:r w:rsidRPr="009F14A5">
        <w:rPr>
          <w:rFonts w:ascii="Times New Roman" w:eastAsia="Times New Roman" w:hAnsi="Times New Roman" w:cs="Times New Roman"/>
          <w:color w:val="1E2120"/>
          <w:sz w:val="24"/>
          <w:szCs w:val="24"/>
          <w:lang w:eastAsia="ru-RU"/>
        </w:rPr>
        <w:t>пароконвектомата</w:t>
      </w:r>
      <w:proofErr w:type="spellEnd"/>
      <w:r w:rsidRPr="009F14A5">
        <w:rPr>
          <w:rFonts w:ascii="Times New Roman" w:eastAsia="Times New Roman" w:hAnsi="Times New Roman" w:cs="Times New Roman"/>
          <w:color w:val="1E2120"/>
          <w:sz w:val="24"/>
          <w:szCs w:val="24"/>
          <w:lang w:eastAsia="ru-RU"/>
        </w:rPr>
        <w:t xml:space="preserve"> немедленно отключить данное оборудование от электросети и приступить к тушению очага возгорания с помощью порошкового огнетушителя.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7.5.3. При выполнении работ не допускается:</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хранить и размещать вблизи и на электрооборудование для приготовления пищи посторонние предметы, прихватки, паки и упаковки от продуктов, деревянную кухонную утварь и пр.</w:t>
      </w:r>
      <w:r w:rsid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тепловое оборудование с неисправным датчиком реле температуры, имеющим неисправности;</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оставлять включенным тепловое оборудование после окончания процесса приготовления;</w:t>
      </w:r>
    </w:p>
    <w:p w:rsidR="00481D66" w:rsidRP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охлаждать водой жарочную поверхность используемого оборудования.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7.5.4. По окончании рабочего дня перед закрытием помещения пищеблока (кухни) проверить отключение электронагревательных приборов и оборудования от электрической сети.</w:t>
      </w:r>
      <w:r w:rsidRPr="00481D66">
        <w:rPr>
          <w:rFonts w:ascii="Times New Roman" w:eastAsia="Times New Roman" w:hAnsi="Times New Roman" w:cs="Times New Roman"/>
          <w:color w:val="1E2120"/>
          <w:sz w:val="24"/>
          <w:szCs w:val="24"/>
          <w:lang w:eastAsia="ru-RU"/>
        </w:rPr>
        <w:br/>
        <w:t xml:space="preserve">7.5.5. Допустимое количество единовременно находящихся в помещениях пищеблока (кухни) людей </w:t>
      </w:r>
      <w:r w:rsidR="009F14A5">
        <w:rPr>
          <w:rFonts w:ascii="Times New Roman" w:eastAsia="Times New Roman" w:hAnsi="Times New Roman" w:cs="Times New Roman"/>
          <w:color w:val="1E2120"/>
          <w:sz w:val="24"/>
          <w:szCs w:val="24"/>
          <w:lang w:eastAsia="ru-RU"/>
        </w:rPr>
        <w:t>- 15 человек</w:t>
      </w:r>
      <w:r w:rsidRPr="00481D66">
        <w:rPr>
          <w:rFonts w:ascii="Times New Roman" w:eastAsia="Times New Roman" w:hAnsi="Times New Roman" w:cs="Times New Roman"/>
          <w:color w:val="1E2120"/>
          <w:sz w:val="24"/>
          <w:szCs w:val="24"/>
          <w:lang w:eastAsia="ru-RU"/>
        </w:rPr>
        <w:t>.</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7.5.6. На пищеблоке (кухне) ДОУ на рабочих местах не допускается хранение горючих веществ и материалов.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7.5.7. Количество продуктов и материалов, предназначенных для обслуживания детей в пищеблоке, не должно превышать сменной потребности на одно рабочее место.</w:t>
      </w:r>
      <w:r w:rsidRPr="00481D66">
        <w:rPr>
          <w:rFonts w:ascii="Times New Roman" w:eastAsia="Times New Roman" w:hAnsi="Times New Roman" w:cs="Times New Roman"/>
          <w:color w:val="1E2120"/>
          <w:sz w:val="24"/>
          <w:szCs w:val="24"/>
          <w:lang w:eastAsia="ru-RU"/>
        </w:rPr>
        <w:br/>
        <w:t>7.5.8. Количество продуктов в подсобных помещениях и кладовых не должно превышать вместимость стеллажей, полок и располагаться только на них.</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7.6. </w:t>
      </w:r>
      <w:ins w:id="10" w:author="Unknown">
        <w:r w:rsidRPr="00481D66">
          <w:rPr>
            <w:rFonts w:ascii="Times New Roman" w:eastAsia="Times New Roman" w:hAnsi="Times New Roman" w:cs="Times New Roman"/>
            <w:color w:val="1E2120"/>
            <w:sz w:val="24"/>
            <w:szCs w:val="24"/>
            <w:u w:val="single"/>
            <w:lang w:eastAsia="ru-RU"/>
          </w:rPr>
          <w:t>Пожарная безопасность при использовании гладильного оборудования в прачечной ДОУ</w:t>
        </w:r>
      </w:ins>
      <w:r w:rsidRPr="00481D66">
        <w:rPr>
          <w:rFonts w:ascii="Times New Roman" w:eastAsia="Times New Roman" w:hAnsi="Times New Roman" w:cs="Times New Roman"/>
          <w:color w:val="1E2120"/>
          <w:sz w:val="24"/>
          <w:szCs w:val="24"/>
          <w:lang w:eastAsia="ru-RU"/>
        </w:rPr>
        <w:br/>
        <w:t xml:space="preserve">7.6.1. К работе с электронагревательным оборудованием (электроутюги, </w:t>
      </w:r>
      <w:proofErr w:type="spellStart"/>
      <w:r w:rsidRPr="00481D66">
        <w:rPr>
          <w:rFonts w:ascii="Times New Roman" w:eastAsia="Times New Roman" w:hAnsi="Times New Roman" w:cs="Times New Roman"/>
          <w:color w:val="1E2120"/>
          <w:sz w:val="24"/>
          <w:szCs w:val="24"/>
          <w:lang w:eastAsia="ru-RU"/>
        </w:rPr>
        <w:t>отпариватели</w:t>
      </w:r>
      <w:proofErr w:type="spellEnd"/>
      <w:r w:rsidRPr="00481D66">
        <w:rPr>
          <w:rFonts w:ascii="Times New Roman" w:eastAsia="Times New Roman" w:hAnsi="Times New Roman" w:cs="Times New Roman"/>
          <w:color w:val="1E2120"/>
          <w:sz w:val="24"/>
          <w:szCs w:val="24"/>
          <w:lang w:eastAsia="ru-RU"/>
        </w:rPr>
        <w:t>, гладильные прессы) допускаются лица, получившие инструктаж по пожарной безопасности при работе с имеющимся в прачечной ДОУ оборудованием, а также изучившие правила работы с ним по инструкциям завода-изготовителя.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7.6.2. Перед работой гладильное оборудование необходимо проверить визуальным осмотром:</w:t>
      </w:r>
    </w:p>
    <w:p w:rsid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на отсутствие внешних повреждений;</w:t>
      </w:r>
    </w:p>
    <w:p w:rsid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на исправность вилки и розетки, отсутствие повреждений изоляции кабеля (шнура) электропитания;</w:t>
      </w:r>
    </w:p>
    <w:p w:rsidR="00481D66" w:rsidRP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среднем положении терморегулятора проверить отключение электроутюга при нагреве.</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7.6.3. </w:t>
      </w:r>
      <w:ins w:id="11" w:author="Unknown">
        <w:r w:rsidRPr="00481D66">
          <w:rPr>
            <w:rFonts w:ascii="Times New Roman" w:eastAsia="Times New Roman" w:hAnsi="Times New Roman" w:cs="Times New Roman"/>
            <w:color w:val="1E2120"/>
            <w:sz w:val="24"/>
            <w:szCs w:val="24"/>
            <w:u w:val="single"/>
            <w:lang w:eastAsia="ru-RU"/>
          </w:rPr>
          <w:t>При эксплуатации гладильного оборудования запрещается:</w:t>
        </w:r>
      </w:ins>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гладить электроутюгом с неисправным терморегулятором или без него;</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работать с электроутюгом без специально предусмотренной термостойкой подставки, без диэлектрического коврика на полу;</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включать, выключать электроутюг или прикасаться к нему мокрыми руками;</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выполнять работы с электроприборами без заземления (</w:t>
      </w:r>
      <w:proofErr w:type="spellStart"/>
      <w:r w:rsidRPr="009F14A5">
        <w:rPr>
          <w:rFonts w:ascii="Times New Roman" w:eastAsia="Times New Roman" w:hAnsi="Times New Roman" w:cs="Times New Roman"/>
          <w:color w:val="1E2120"/>
          <w:sz w:val="24"/>
          <w:szCs w:val="24"/>
          <w:lang w:eastAsia="ru-RU"/>
        </w:rPr>
        <w:t>зануления</w:t>
      </w:r>
      <w:proofErr w:type="spellEnd"/>
      <w:r w:rsidRPr="009F14A5">
        <w:rPr>
          <w:rFonts w:ascii="Times New Roman" w:eastAsia="Times New Roman" w:hAnsi="Times New Roman" w:cs="Times New Roman"/>
          <w:color w:val="1E2120"/>
          <w:sz w:val="24"/>
          <w:szCs w:val="24"/>
          <w:lang w:eastAsia="ru-RU"/>
        </w:rPr>
        <w:t>);</w:t>
      </w:r>
    </w:p>
    <w:p w:rsidR="00481D66" w:rsidRP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покидая рабочее место, оставлять включенным оборудование.</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7.6.4. По окончании рабочего дня перед закрытием прачечной проверить, отключено ли все оборудование.</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left="708"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 </w:t>
      </w:r>
      <w:r w:rsidRPr="00481D66">
        <w:rPr>
          <w:rFonts w:ascii="Times New Roman" w:eastAsia="Times New Roman" w:hAnsi="Times New Roman" w:cs="Times New Roman"/>
          <w:b/>
          <w:bCs/>
          <w:color w:val="1E2120"/>
          <w:sz w:val="24"/>
          <w:szCs w:val="24"/>
          <w:lang w:eastAsia="ru-RU"/>
        </w:rPr>
        <w:t>Мероприятия по обеспечению пожарной безопасности при эксплуатации оборудования и производстве пожароопасных работ.</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8.1. На территории и в помещениях дошкольного образовательного учреждения категорически запрещено курить и использовать открытый огонь.</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8.2. </w:t>
      </w:r>
      <w:ins w:id="12" w:author="Unknown">
        <w:r w:rsidRPr="00481D66">
          <w:rPr>
            <w:rFonts w:ascii="Times New Roman" w:eastAsia="Times New Roman" w:hAnsi="Times New Roman" w:cs="Times New Roman"/>
            <w:color w:val="1E2120"/>
            <w:sz w:val="24"/>
            <w:szCs w:val="24"/>
            <w:u w:val="single"/>
            <w:lang w:eastAsia="ru-RU"/>
          </w:rPr>
          <w:t>Во время проведения покрасочных работ необходимо:</w:t>
        </w:r>
      </w:ins>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осуществлять составление и разбавление всех видов лаков и красок в изолированных помещениях детского сада у наружной стены с оконными проемами или на открытых площадках;</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осуществлять подачу окрасочных материалов в готовом виде централизованно;</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размещать лакокрасочные материалы в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превышать сменную потребность горючих веществ на рабочем месте, открывать емкости с горючими веществами только перед их использованием, а после завершения работы закрывать их и сдавать на склад, хранить тару из-под горючих веществ в специально отведенном месте вне помещений детского сада;</w:t>
      </w:r>
    </w:p>
    <w:p w:rsidR="00481D66" w:rsidRP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соблюдать требования настоящей </w:t>
      </w:r>
      <w:proofErr w:type="spellStart"/>
      <w:r w:rsidRPr="009F14A5">
        <w:rPr>
          <w:rFonts w:ascii="Times New Roman" w:eastAsia="Times New Roman" w:hAnsi="Times New Roman" w:cs="Times New Roman"/>
          <w:color w:val="1E2120"/>
          <w:sz w:val="24"/>
          <w:szCs w:val="24"/>
          <w:lang w:eastAsia="ru-RU"/>
        </w:rPr>
        <w:t>общеобъектовой</w:t>
      </w:r>
      <w:proofErr w:type="spellEnd"/>
      <w:r w:rsidRPr="009F14A5">
        <w:rPr>
          <w:rFonts w:ascii="Times New Roman" w:eastAsia="Times New Roman" w:hAnsi="Times New Roman" w:cs="Times New Roman"/>
          <w:color w:val="1E2120"/>
          <w:sz w:val="24"/>
          <w:szCs w:val="24"/>
          <w:lang w:eastAsia="ru-RU"/>
        </w:rPr>
        <w:t xml:space="preserve"> инструкции о мерах пожарной безопасности в ДОУ, правила электробезопасности.</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8.3. Пожароопасные работы (огневые, сварочные работы и т.п.) должны осуществляться в зданиях и на территории детского сада только с разрешения заведующего дошкольным образовательным учреждением.</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8.4. Пожароопасные работы (огневые, сварочные работы и т.п.) должны проводиться в зданиях и на территории ДОУ только в отсутствие детей и персонала.</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8.5. Порядок проведения пожароопасных работ и меры противопожарной безопасности при их проведении должны строго соответствовать требованиям «Правил противопожарного режима в Российской Федерации».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8.6. </w:t>
      </w:r>
      <w:ins w:id="13" w:author="Unknown">
        <w:r w:rsidRPr="00481D66">
          <w:rPr>
            <w:rFonts w:ascii="Times New Roman" w:eastAsia="Times New Roman" w:hAnsi="Times New Roman" w:cs="Times New Roman"/>
            <w:color w:val="1E2120"/>
            <w:sz w:val="24"/>
            <w:szCs w:val="24"/>
            <w:u w:val="single"/>
            <w:lang w:eastAsia="ru-RU"/>
          </w:rPr>
          <w:t>Во время проведения огневых работ необходимо:</w:t>
        </w:r>
      </w:ins>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перед осуществлением огневых работ провентилировать помещения детского сада, в которых возможно скопление паров легковоспламеняющихся и горючих жидкостей, а также горючих газов;</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обеспечить место проведения огневых работ первичными средствами пожаротушения (огнетушителем, ящиком с песком емкостью 0,5 куб. метра, 2 лопатами, ведром с водой);</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плотно закрыть все двери, соединяющие помещения ДОУ, в которых проводятся огневые работы, с другими помещениями детского сада, открыть все окна;</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осуществлять постоянный контроль состояния </w:t>
      </w:r>
      <w:proofErr w:type="spellStart"/>
      <w:r w:rsidRPr="009F14A5">
        <w:rPr>
          <w:rFonts w:ascii="Times New Roman" w:eastAsia="Times New Roman" w:hAnsi="Times New Roman" w:cs="Times New Roman"/>
          <w:color w:val="1E2120"/>
          <w:sz w:val="24"/>
          <w:szCs w:val="24"/>
          <w:lang w:eastAsia="ru-RU"/>
        </w:rPr>
        <w:t>парогазовоздушной</w:t>
      </w:r>
      <w:proofErr w:type="spellEnd"/>
      <w:r w:rsidRPr="009F14A5">
        <w:rPr>
          <w:rFonts w:ascii="Times New Roman" w:eastAsia="Times New Roman" w:hAnsi="Times New Roman" w:cs="Times New Roman"/>
          <w:color w:val="1E2120"/>
          <w:sz w:val="24"/>
          <w:szCs w:val="24"/>
          <w:lang w:eastAsia="ru-RU"/>
        </w:rPr>
        <w:t xml:space="preserve"> среды в технологическом оборудовании, на котором проводятся огневые работы, и в опасной зоне;</w:t>
      </w:r>
    </w:p>
    <w:p w:rsidR="00481D66" w:rsidRP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немедленно остановить выполнение огневых работ в случае повышения содержания горючих веществ или снижения концентрации </w:t>
      </w:r>
      <w:proofErr w:type="spellStart"/>
      <w:r w:rsidRPr="009F14A5">
        <w:rPr>
          <w:rFonts w:ascii="Times New Roman" w:eastAsia="Times New Roman" w:hAnsi="Times New Roman" w:cs="Times New Roman"/>
          <w:color w:val="1E2120"/>
          <w:sz w:val="24"/>
          <w:szCs w:val="24"/>
          <w:lang w:eastAsia="ru-RU"/>
        </w:rPr>
        <w:t>флегматизатора</w:t>
      </w:r>
      <w:proofErr w:type="spellEnd"/>
      <w:r w:rsidRPr="009F14A5">
        <w:rPr>
          <w:rFonts w:ascii="Times New Roman" w:eastAsia="Times New Roman" w:hAnsi="Times New Roman" w:cs="Times New Roman"/>
          <w:color w:val="1E2120"/>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8.7. </w:t>
      </w:r>
      <w:ins w:id="14" w:author="Unknown">
        <w:r w:rsidRPr="00481D66">
          <w:rPr>
            <w:rFonts w:ascii="Times New Roman" w:eastAsia="Times New Roman" w:hAnsi="Times New Roman" w:cs="Times New Roman"/>
            <w:color w:val="1E2120"/>
            <w:sz w:val="24"/>
            <w:szCs w:val="24"/>
            <w:u w:val="single"/>
            <w:lang w:eastAsia="ru-RU"/>
          </w:rPr>
          <w:t>Во время осуществления огневых работ строго запрещено:</w:t>
        </w:r>
      </w:ins>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приступать к выполнению работы при неисправной аппаратуре;</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осуществлять огневые работы на свежеокрашенных горючими красками (лаками) конструкциях и изделиях;</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одежду и рукавицы со следами масел, жиров, бензина, керосина и других горючих жидкостей;</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хранить в сварочных кабинах одежду, легковоспламеняющиеся и горючие жидкости, а также другие горючие материалы;</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допускать к самостоятельной работе учеников, а также сотрудников, не имеющих соответствующего квалификационного удостоверения;</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допускать соприкосновение электрических проводов с баллонами, наполненными сжатыми, сжиженными и растворенными газами;</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выполнять работы на аппаратах и коммуникациях, заполненных горючими и токсичными веществами, а также находящихся под электрическим напряжением;</w:t>
      </w:r>
    </w:p>
    <w:p w:rsidR="00481D66" w:rsidRP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осуществлять огневые работы одновременно с устройством гидроизоляции и </w:t>
      </w:r>
      <w:proofErr w:type="spellStart"/>
      <w:r w:rsidRPr="009F14A5">
        <w:rPr>
          <w:rFonts w:ascii="Times New Roman" w:eastAsia="Times New Roman" w:hAnsi="Times New Roman" w:cs="Times New Roman"/>
          <w:color w:val="1E2120"/>
          <w:sz w:val="24"/>
          <w:szCs w:val="24"/>
          <w:lang w:eastAsia="ru-RU"/>
        </w:rPr>
        <w:t>пароизоляции</w:t>
      </w:r>
      <w:proofErr w:type="spellEnd"/>
      <w:r w:rsidRPr="009F14A5">
        <w:rPr>
          <w:rFonts w:ascii="Times New Roman" w:eastAsia="Times New Roman" w:hAnsi="Times New Roman" w:cs="Times New Roman"/>
          <w:color w:val="1E2120"/>
          <w:sz w:val="24"/>
          <w:szCs w:val="24"/>
          <w:lang w:eastAsia="ru-RU"/>
        </w:rPr>
        <w:t xml:space="preserve"> на кровле, монтажом панелей с горючими и </w:t>
      </w:r>
      <w:proofErr w:type="spellStart"/>
      <w:r w:rsidRPr="009F14A5">
        <w:rPr>
          <w:rFonts w:ascii="Times New Roman" w:eastAsia="Times New Roman" w:hAnsi="Times New Roman" w:cs="Times New Roman"/>
          <w:color w:val="1E2120"/>
          <w:sz w:val="24"/>
          <w:szCs w:val="24"/>
          <w:lang w:eastAsia="ru-RU"/>
        </w:rPr>
        <w:t>трудногорючими</w:t>
      </w:r>
      <w:proofErr w:type="spellEnd"/>
      <w:r w:rsidRPr="009F14A5">
        <w:rPr>
          <w:rFonts w:ascii="Times New Roman" w:eastAsia="Times New Roman" w:hAnsi="Times New Roman" w:cs="Times New Roman"/>
          <w:color w:val="1E2120"/>
          <w:sz w:val="24"/>
          <w:szCs w:val="24"/>
          <w:lang w:eastAsia="ru-RU"/>
        </w:rPr>
        <w:t xml:space="preserve"> </w:t>
      </w:r>
      <w:r w:rsidRPr="009F14A5">
        <w:rPr>
          <w:rFonts w:ascii="Times New Roman" w:eastAsia="Times New Roman" w:hAnsi="Times New Roman" w:cs="Times New Roman"/>
          <w:color w:val="1E2120"/>
          <w:sz w:val="24"/>
          <w:szCs w:val="24"/>
          <w:lang w:eastAsia="ru-RU"/>
        </w:rPr>
        <w:lastRenderedPageBreak/>
        <w:t>утеплителями, наклейкой покрытий полов и отделкой помещений с использованием горючих лаков, клеев, мастик и других горючих материалов.</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8.8. Все работы, связанные с использованием открытого огня, должны выполняться до начала использования горючих материалов.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8.9. Строго запрещено осуществление огневых работ на элементах зданий дошкольного образовательного учреждения, выполненных из легких металлических конструкций с горючими и </w:t>
      </w:r>
      <w:proofErr w:type="spellStart"/>
      <w:r w:rsidRPr="00481D66">
        <w:rPr>
          <w:rFonts w:ascii="Times New Roman" w:eastAsia="Times New Roman" w:hAnsi="Times New Roman" w:cs="Times New Roman"/>
          <w:color w:val="1E2120"/>
          <w:sz w:val="24"/>
          <w:szCs w:val="24"/>
          <w:lang w:eastAsia="ru-RU"/>
        </w:rPr>
        <w:t>трудногорючими</w:t>
      </w:r>
      <w:proofErr w:type="spellEnd"/>
      <w:r w:rsidRPr="00481D66">
        <w:rPr>
          <w:rFonts w:ascii="Times New Roman" w:eastAsia="Times New Roman" w:hAnsi="Times New Roman" w:cs="Times New Roman"/>
          <w:color w:val="1E2120"/>
          <w:sz w:val="24"/>
          <w:szCs w:val="24"/>
          <w:lang w:eastAsia="ru-RU"/>
        </w:rPr>
        <w:t xml:space="preserve"> утеплителями.</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9F14A5" w:rsidP="009F14A5">
      <w:pPr>
        <w:spacing w:after="0" w:line="240" w:lineRule="auto"/>
        <w:ind w:left="708" w:firstLine="708"/>
        <w:jc w:val="both"/>
        <w:rPr>
          <w:rFonts w:ascii="Times New Roman" w:eastAsia="Times New Roman" w:hAnsi="Times New Roman" w:cs="Times New Roman"/>
          <w:color w:val="1E2120"/>
          <w:sz w:val="24"/>
          <w:szCs w:val="24"/>
          <w:lang w:eastAsia="ru-RU"/>
        </w:rPr>
      </w:pPr>
    </w:p>
    <w:p w:rsidR="009F14A5" w:rsidRDefault="009F14A5" w:rsidP="009F14A5">
      <w:pPr>
        <w:spacing w:after="0" w:line="240" w:lineRule="auto"/>
        <w:ind w:left="708" w:firstLine="708"/>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left="708"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9. </w:t>
      </w:r>
      <w:r w:rsidRPr="00481D66">
        <w:rPr>
          <w:rFonts w:ascii="Times New Roman" w:eastAsia="Times New Roman" w:hAnsi="Times New Roman" w:cs="Times New Roman"/>
          <w:b/>
          <w:bCs/>
          <w:color w:val="1E2120"/>
          <w:sz w:val="24"/>
          <w:szCs w:val="24"/>
          <w:lang w:eastAsia="ru-RU"/>
        </w:rPr>
        <w:t xml:space="preserve">Порядок, нормы хранения и транспортировки </w:t>
      </w:r>
      <w:proofErr w:type="spellStart"/>
      <w:r w:rsidRPr="00481D66">
        <w:rPr>
          <w:rFonts w:ascii="Times New Roman" w:eastAsia="Times New Roman" w:hAnsi="Times New Roman" w:cs="Times New Roman"/>
          <w:b/>
          <w:bCs/>
          <w:color w:val="1E2120"/>
          <w:sz w:val="24"/>
          <w:szCs w:val="24"/>
          <w:lang w:eastAsia="ru-RU"/>
        </w:rPr>
        <w:t>пожаровзрывоопасных</w:t>
      </w:r>
      <w:proofErr w:type="spellEnd"/>
      <w:r w:rsidRPr="00481D66">
        <w:rPr>
          <w:rFonts w:ascii="Times New Roman" w:eastAsia="Times New Roman" w:hAnsi="Times New Roman" w:cs="Times New Roman"/>
          <w:b/>
          <w:bCs/>
          <w:color w:val="1E2120"/>
          <w:sz w:val="24"/>
          <w:szCs w:val="24"/>
          <w:lang w:eastAsia="ru-RU"/>
        </w:rPr>
        <w:t xml:space="preserve"> веществ и пожароопасных веществ и материалов.</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9.1. Хранить в специальных помещениях пожароопасные вещества и материалы следует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rsidRPr="00481D66">
        <w:rPr>
          <w:rFonts w:ascii="Times New Roman" w:eastAsia="Times New Roman" w:hAnsi="Times New Roman" w:cs="Times New Roman"/>
          <w:color w:val="1E2120"/>
          <w:sz w:val="24"/>
          <w:szCs w:val="24"/>
          <w:lang w:eastAsia="ru-RU"/>
        </w:rPr>
        <w:br/>
        <w:t>9.2. Ёмкости (бутылки, бутыли, другая тара) с легковоспламеняющимися и горючими жидкостями, а также аэрозольные упаковки должны быть надежно защищены от солнечного и другого теплового воздействия.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9.3. На открытых площадках или под навесами хранение аэрозольных упаковок разрешено только в негорючих контейнерах.</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9.4. Расстояние от электрических светильников до хранящихся горючих материалов должно составлять не менее 0,5 метра.</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9.5. Все манипуляции, связанные со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осуществляться в помещениях, изолированных от мест хранения.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9.6. Строго запрещено в помещении склада инвентаря и ТМЦ использовать дежурное освещение, применять электронагревательные приборы, устанавливать штепсельные розетки.</w:t>
      </w:r>
      <w:r w:rsidRPr="00481D66">
        <w:rPr>
          <w:rFonts w:ascii="Times New Roman" w:eastAsia="Times New Roman" w:hAnsi="Times New Roman" w:cs="Times New Roman"/>
          <w:color w:val="1E2120"/>
          <w:sz w:val="24"/>
          <w:szCs w:val="24"/>
          <w:lang w:eastAsia="ru-RU"/>
        </w:rPr>
        <w:br/>
        <w:t xml:space="preserve">9.7. Все оборудование склада после окончания рабочего дня должно обесточиваться. Аппараты, предназначенные для отключения электроснабжения склада, должны находиться вне складского помещения на стене из негорючих материалов. </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10. </w:t>
      </w:r>
      <w:r w:rsidRPr="00481D66">
        <w:rPr>
          <w:rFonts w:ascii="Times New Roman" w:eastAsia="Times New Roman" w:hAnsi="Times New Roman" w:cs="Times New Roman"/>
          <w:b/>
          <w:bCs/>
          <w:color w:val="1E2120"/>
          <w:sz w:val="24"/>
          <w:szCs w:val="24"/>
          <w:lang w:eastAsia="ru-RU"/>
        </w:rPr>
        <w:t>Порядок сбора, хранения и удаления горючих веществ и материалов.</w:t>
      </w:r>
      <w:r w:rsidRPr="00481D66">
        <w:rPr>
          <w:rFonts w:ascii="Times New Roman" w:eastAsia="Times New Roman" w:hAnsi="Times New Roman" w:cs="Times New Roman"/>
          <w:color w:val="1E2120"/>
          <w:sz w:val="24"/>
          <w:szCs w:val="24"/>
          <w:lang w:eastAsia="ru-RU"/>
        </w:rPr>
        <w:br/>
        <w:t>10.1. Рабочие места в административных помещениях, помещениях для приготовления пищи, складских помещениях для продуктов (кладовых) дошкольного образовательного учреждения должны ежедневно убираться от мусора, отработанной бумаги, пустой картонной тары, пыли.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10.2. Горючие вещества и материалы (бумага, картон, упаковка от продуктов питания и т.д.) должны ежедневно выноситься из зданий дошкольного образовательного учреждения и храниться в закрытом металлическом контейнере, расположенном на хозяйственном дворе.</w:t>
      </w:r>
    </w:p>
    <w:p w:rsidR="00481D66" w:rsidRPr="00481D66"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10.3. Контейнер с мусором должен своевременно вывозиться соответствующими службами, по мере его заполнения.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9F14A5">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11. </w:t>
      </w:r>
      <w:r w:rsidRPr="00481D66">
        <w:rPr>
          <w:rFonts w:ascii="Times New Roman" w:eastAsia="Times New Roman" w:hAnsi="Times New Roman" w:cs="Times New Roman"/>
          <w:b/>
          <w:bCs/>
          <w:color w:val="1E2120"/>
          <w:sz w:val="24"/>
          <w:szCs w:val="24"/>
          <w:lang w:eastAsia="ru-RU"/>
        </w:rPr>
        <w:t>Допустимое количество единовременно находящихся в помещениях материалов.</w:t>
      </w:r>
      <w:r w:rsidRPr="00481D66">
        <w:rPr>
          <w:rFonts w:ascii="Times New Roman" w:eastAsia="Times New Roman" w:hAnsi="Times New Roman" w:cs="Times New Roman"/>
          <w:color w:val="1E2120"/>
          <w:sz w:val="24"/>
          <w:szCs w:val="24"/>
          <w:lang w:eastAsia="ru-RU"/>
        </w:rPr>
        <w:br/>
        <w:t>11.1. В помещениях детского сада не проводятся работы, связанные с производством.</w:t>
      </w:r>
      <w:r w:rsidRPr="00481D66">
        <w:rPr>
          <w:rFonts w:ascii="Times New Roman" w:eastAsia="Times New Roman" w:hAnsi="Times New Roman" w:cs="Times New Roman"/>
          <w:color w:val="1E2120"/>
          <w:sz w:val="24"/>
          <w:szCs w:val="24"/>
          <w:lang w:eastAsia="ru-RU"/>
        </w:rPr>
        <w:br/>
        <w:t>11.2. Хранение в помещениях горючих веществ, материалов, запрещено.</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lastRenderedPageBreak/>
        <w:t xml:space="preserve">12. </w:t>
      </w:r>
      <w:r w:rsidRPr="00481D66">
        <w:rPr>
          <w:rFonts w:ascii="Times New Roman" w:eastAsia="Times New Roman" w:hAnsi="Times New Roman" w:cs="Times New Roman"/>
          <w:b/>
          <w:bCs/>
          <w:color w:val="1E2120"/>
          <w:sz w:val="24"/>
          <w:szCs w:val="24"/>
          <w:lang w:eastAsia="ru-RU"/>
        </w:rPr>
        <w:t>Правила содержания проездов для транспорта на прилегающей к детскому саду территории.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12.1. Заведующий дошкольным образовательным учреждением в пределах своих полномочий должен обеспечить исправное содержание (в любое время года) дорог, проездов и подъездов к зданию, наружным пожарным лестницам детского сада и пожарным гидрантам, находящимся на территории ДОУ.</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12.2. Направление движения к пожарным гидрантам и водоемам, являющимся источником противопожарного водоснабжения, должно обозначаться указателями, на которых четко нанесены цифры, обозначающие расстояние до их месторасположения.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12.3. Категорически запрещено использовать для стоянки автомобилей, в том числе автомобилей персонала и служебных автомобилей, разворотные и специальные площадки, которые предназначены для установки пожарно-спасательной техники.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12.4. Максимальная скорость движения транспортных средств по территории дошкольного образовательного учреждения не должна превышать 10 км/ч.</w:t>
      </w:r>
    </w:p>
    <w:p w:rsidR="00481D66" w:rsidRPr="00481D66"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12.5. Строго запрещено использовать в качестве стоянки автотранспорта противопожарные разрывы между зданиями и сооружениями дошкольного образовательного учреждения.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9F14A5">
      <w:pPr>
        <w:spacing w:after="0" w:line="240" w:lineRule="auto"/>
        <w:ind w:firstLine="22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13. </w:t>
      </w:r>
      <w:r w:rsidRPr="00481D66">
        <w:rPr>
          <w:rFonts w:ascii="Times New Roman" w:eastAsia="Times New Roman" w:hAnsi="Times New Roman" w:cs="Times New Roman"/>
          <w:b/>
          <w:bCs/>
          <w:color w:val="1E2120"/>
          <w:sz w:val="24"/>
          <w:szCs w:val="24"/>
          <w:lang w:eastAsia="ru-RU"/>
        </w:rPr>
        <w:t>Порядок осмотра и закрытия помещений ДОУ по окончании работы.</w:t>
      </w:r>
      <w:r w:rsidRPr="00481D66">
        <w:rPr>
          <w:rFonts w:ascii="Times New Roman" w:eastAsia="Times New Roman" w:hAnsi="Times New Roman" w:cs="Times New Roman"/>
          <w:color w:val="1E2120"/>
          <w:sz w:val="24"/>
          <w:szCs w:val="24"/>
          <w:lang w:eastAsia="ru-RU"/>
        </w:rPr>
        <w:br/>
        <w:t>13.1. Сотрудник, последним покидающий помещение детского сада (ответственный за противопожарную безопасность данного помещения), должен осуществить противопожарный осмотр, в том числе:</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отключить все электрические приборы, установленные в помещении от электросети и аккумуляторов;</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отсутствие бытового мусора в помещении;</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наличие и сохранность первичных средств пожаротушения, а также возможность свободного подхода к ним;</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закрыть все окна и фрамуги;</w:t>
      </w:r>
    </w:p>
    <w:p w:rsidR="00481D66" w:rsidRP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и освободить (при необходимости) эвакуационные проходы, выходы.</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13.2. В случае выявления сотрудником каких-либо неисправностей следует известить о случившемся своего непосредственного руководителя.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13.3. Сотруднику, проводившему осмотр, при наличии противопожарных недочетов, закрывать помещение категорически запрещено.</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13.4. После устранения (при необходимости) недочетов, согласно требованиям инструкции по пожарной безопасности в ДОУ (детском саду), сотрудник должен закрыть помещение и сделать соответствующую запись в «Журнале противопожарного осмотра помещений», находящемся на посту охраны. </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225"/>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 </w:t>
      </w:r>
      <w:r w:rsidRPr="00481D66">
        <w:rPr>
          <w:rFonts w:ascii="Times New Roman" w:eastAsia="Times New Roman" w:hAnsi="Times New Roman" w:cs="Times New Roman"/>
          <w:b/>
          <w:bCs/>
          <w:color w:val="1E2120"/>
          <w:sz w:val="24"/>
          <w:szCs w:val="24"/>
          <w:lang w:eastAsia="ru-RU"/>
        </w:rPr>
        <w:t>Обязанности и действия работников ДОУ при пожаре, в том числе при срабатывании АПС, эвакуации.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14.1. В случае возникновения пожара, действия сотрудников дошкольного образовательного учреждения и привлекаемых к ликвидации пожара лиц должны прежде всего быть направлены на обеспечение безопасности воспитанников детского сада, их эвакуацию и спасение.</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14.2. Каждый сотрудник дошкольного образовательного учреждения, обнаруживший пожар или его признаки (задымление, запах гари, тления, повышение температуры воздуха и др.), должен немедленно доложить о пожаре заведующему детским садом или дежурному администратору, а также сообщить о пожаре по телефону 101, при этом сообщить диспетчеру:</w:t>
      </w:r>
    </w:p>
    <w:p w:rsidR="00481D66" w:rsidRPr="009F14A5" w:rsidRDefault="00481D66" w:rsidP="003F24C4">
      <w:pPr>
        <w:pStyle w:val="a3"/>
        <w:numPr>
          <w:ilvl w:val="0"/>
          <w:numId w:val="21"/>
        </w:numPr>
        <w:spacing w:after="0" w:line="240" w:lineRule="auto"/>
        <w:ind w:left="851"/>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свою фамилию и имя:</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адрес детского сада: </w:t>
      </w:r>
      <w:r w:rsidR="009F14A5">
        <w:rPr>
          <w:rFonts w:ascii="Times New Roman" w:eastAsia="Times New Roman" w:hAnsi="Times New Roman" w:cs="Times New Roman"/>
          <w:color w:val="1E2120"/>
          <w:sz w:val="24"/>
          <w:szCs w:val="24"/>
          <w:lang w:eastAsia="ru-RU"/>
        </w:rPr>
        <w:t xml:space="preserve">ул. </w:t>
      </w:r>
      <w:proofErr w:type="spellStart"/>
      <w:r w:rsidR="009F14A5">
        <w:rPr>
          <w:rFonts w:ascii="Times New Roman" w:eastAsia="Times New Roman" w:hAnsi="Times New Roman" w:cs="Times New Roman"/>
          <w:color w:val="1E2120"/>
          <w:sz w:val="24"/>
          <w:szCs w:val="24"/>
          <w:lang w:eastAsia="ru-RU"/>
        </w:rPr>
        <w:t>Карловарская</w:t>
      </w:r>
      <w:proofErr w:type="spellEnd"/>
      <w:r w:rsidR="009F14A5">
        <w:rPr>
          <w:rFonts w:ascii="Times New Roman" w:eastAsia="Times New Roman" w:hAnsi="Times New Roman" w:cs="Times New Roman"/>
          <w:color w:val="1E2120"/>
          <w:sz w:val="24"/>
          <w:szCs w:val="24"/>
          <w:lang w:eastAsia="ru-RU"/>
        </w:rPr>
        <w:t>, д.1-в</w:t>
      </w:r>
      <w:r w:rsidRP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телефона;</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кратко описать, где загорание или что горит;</w:t>
      </w:r>
    </w:p>
    <w:p w:rsidR="009F14A5" w:rsidRDefault="009F14A5"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сколько людей находится в ДОУ;</w:t>
      </w:r>
    </w:p>
    <w:p w:rsidR="00481D66" w:rsidRP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отключайте телефон первыми, возможно, у диспетчера возникнут вопросы или он даст вам необходимые указания для дальнейших действий.</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14.3. Все работы в данном помещении (помещениях) должны быть немедленно остановлены.</w:t>
      </w:r>
      <w:r w:rsidRPr="00481D66">
        <w:rPr>
          <w:rFonts w:ascii="Times New Roman" w:eastAsia="Times New Roman" w:hAnsi="Times New Roman" w:cs="Times New Roman"/>
          <w:color w:val="1E2120"/>
          <w:sz w:val="24"/>
          <w:szCs w:val="24"/>
          <w:lang w:eastAsia="ru-RU"/>
        </w:rPr>
        <w:br/>
        <w:t xml:space="preserve">14.4. Необходимо незамедлительно известить людей о возникшем пожаре. В случае автоматического несрабатывания АПС следует привести в действие ручной </w:t>
      </w:r>
      <w:proofErr w:type="spellStart"/>
      <w:r w:rsidRPr="00481D66">
        <w:rPr>
          <w:rFonts w:ascii="Times New Roman" w:eastAsia="Times New Roman" w:hAnsi="Times New Roman" w:cs="Times New Roman"/>
          <w:color w:val="1E2120"/>
          <w:sz w:val="24"/>
          <w:szCs w:val="24"/>
          <w:lang w:eastAsia="ru-RU"/>
        </w:rPr>
        <w:t>извещатель</w:t>
      </w:r>
      <w:proofErr w:type="spellEnd"/>
      <w:r w:rsidRPr="00481D66">
        <w:rPr>
          <w:rFonts w:ascii="Times New Roman" w:eastAsia="Times New Roman" w:hAnsi="Times New Roman" w:cs="Times New Roman"/>
          <w:color w:val="1E2120"/>
          <w:sz w:val="24"/>
          <w:szCs w:val="24"/>
          <w:lang w:eastAsia="ru-RU"/>
        </w:rPr>
        <w:t xml:space="preserve"> АПС.</w:t>
      </w:r>
      <w:r w:rsidRPr="00481D66">
        <w:rPr>
          <w:rFonts w:ascii="Times New Roman" w:eastAsia="Times New Roman" w:hAnsi="Times New Roman" w:cs="Times New Roman"/>
          <w:color w:val="1E2120"/>
          <w:sz w:val="24"/>
          <w:szCs w:val="24"/>
          <w:lang w:eastAsia="ru-RU"/>
        </w:rPr>
        <w:br/>
        <w:t>14.5. В случае пожара и других чрезвычайных ситуаций эвакуация проводится по наиболее короткому и безопасному пути с учетом сложившейся обстановки.</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14.6. Заведующий или дежурный администратор ДОУ должен:</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поступил ли сигнал с АПС на пульт пожарной охраны;</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доложить в пожарную часть о возникновении пожара;</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оповестить всех сотрудников детского сада о пожаре.</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14.7. Необходимо приступить к эвакуации детей и персонала детского сада в соответствии с планом эвакуации – ответственный дежурный по зданию. Воспитатели и помощники воспитателей должны открыть все эвакуационные выходы и сохраняя спокойствие, без паники эвакуировать воспитанников ДОУ согласно </w:t>
      </w:r>
      <w:r w:rsidR="009F14A5" w:rsidRPr="009F14A5">
        <w:rPr>
          <w:rFonts w:ascii="Times New Roman" w:eastAsia="Times New Roman" w:hAnsi="Times New Roman" w:cs="Times New Roman"/>
          <w:color w:val="1E2120"/>
          <w:sz w:val="24"/>
          <w:szCs w:val="24"/>
          <w:lang w:eastAsia="ru-RU"/>
        </w:rPr>
        <w:t>плану эвакуации,</w:t>
      </w:r>
      <w:r w:rsidRPr="009F14A5">
        <w:rPr>
          <w:rFonts w:ascii="Times New Roman" w:eastAsia="Times New Roman" w:hAnsi="Times New Roman" w:cs="Times New Roman"/>
          <w:color w:val="1E2120"/>
          <w:sz w:val="24"/>
          <w:szCs w:val="24"/>
          <w:lang w:eastAsia="ru-RU"/>
        </w:rPr>
        <w:t xml:space="preserve"> из здания на безопасное расстояние от очага возгорания, взяв с собой Журнал учета посещаемости детей и воду на случай чрезвычайной ситуации.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14.8. Следует осуществить перекличку детей по спискам и отчитаться о ее результатах ответственному сотруднику детского сада по эвакуации.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14.9. Необходимо отключить электроэнергию, остановить систему вентиляции – ответственный завхоз дошкольного образовательного учреждения.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14.10. Удалить за пределы опасной зоны всех сотрудников детского сада, не участвующих в ликвидации пожара – повар дошкольного образовательного учреждения.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14.11. Организация работ, направленных на спасение ценного имущества (документы) – музыкальный руководитель ДОУ.</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14.12. Звену пожаротушения следует приступить к тушению очага возгорания и его локализации с помощью первичных средств пожаротушения до приезда пожарной бригады.</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14.13. Дежурный администратор при необходимости должен вызвать к месту пожара медицинскую и другие службы.</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14.14. Одновременно с ликвидацией пожара ответственный сотрудник детского сада за противопожарную безопасность или завхоз ДОУ должен организовать эвакуацию и защиту материальных ценностей дошкольного образовательного учреждения.</w:t>
      </w:r>
    </w:p>
    <w:p w:rsidR="00481D66" w:rsidRP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14.15. </w:t>
      </w:r>
      <w:ins w:id="15" w:author="Unknown">
        <w:r w:rsidRPr="009F14A5">
          <w:rPr>
            <w:rFonts w:ascii="Times New Roman" w:eastAsia="Times New Roman" w:hAnsi="Times New Roman" w:cs="Times New Roman"/>
            <w:color w:val="1E2120"/>
            <w:sz w:val="24"/>
            <w:szCs w:val="24"/>
            <w:u w:val="single"/>
            <w:lang w:eastAsia="ru-RU"/>
          </w:rPr>
          <w:t>Обязанности заведующего дошкольным образовательным учреждением при пожаре:</w:t>
        </w:r>
      </w:ins>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распоряжается о прекращении любой деятельности в детском саду, кроме работ, связанных с мероприятиями по спасению детей и ликвидацией пожара;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 прибытия подразделений пожарной охраны осуществляет общее руководство и координацию действий персонала детского сада по эвакуации детей и ликвидации пожара;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контролирует, все ли воспитанники и персонал детского сада эвакуированы за пределы опасной зоны;</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случае если не все воспитанники и персонал детского сада смогли покинуть помещения, если позволяет обстановка, незамедлительно организовывает спасение людей, используя для этого все имеющиеся силы и средства;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обеспечивает строгое соблюдение техники безопасности персоналом детского сада, принимающим участие в спасательных работах;</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организовывает встречу подразделений пожарной охраны, оказывает им помощь в выборе кратчайшего пути для подъезда к зданию ДОУ, где произошел пожар, кратко описывает сложившуюся обстановку, обратив особое внимание на предполагаемые места возможного нахождения детей и персонала, нуждающихся в эвакуации, указывает окна этих помещений;</w:t>
      </w:r>
    </w:p>
    <w:p w:rsidR="00481D66" w:rsidRP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 прибытии пожарного подразделения информирует руководителя ликвидации пожара о конструктивных и технологических особенностях дошкольного образовательного учреждения, прилегающих строений и сооружений, сообщает другие сведения, которые необходимы для успешной ликвидации пожара.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14.16. </w:t>
      </w:r>
      <w:ins w:id="16" w:author="Unknown">
        <w:r w:rsidRPr="00481D66">
          <w:rPr>
            <w:rFonts w:ascii="Times New Roman" w:eastAsia="Times New Roman" w:hAnsi="Times New Roman" w:cs="Times New Roman"/>
            <w:color w:val="1E2120"/>
            <w:sz w:val="24"/>
            <w:szCs w:val="24"/>
            <w:u w:val="single"/>
            <w:lang w:eastAsia="ru-RU"/>
          </w:rPr>
          <w:t xml:space="preserve">Обязанности завхоза дошкольного образовательного учреждения при пожаре: </w:t>
        </w:r>
      </w:ins>
    </w:p>
    <w:p w:rsidR="009F14A5" w:rsidRDefault="00481D66" w:rsidP="003F24C4">
      <w:pPr>
        <w:pStyle w:val="a3"/>
        <w:numPr>
          <w:ilvl w:val="0"/>
          <w:numId w:val="2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обеспечивает встречу подразделений пожарной службы и оказывает помощь в выборе кратчайшего пути для подъезда к очагу пожара;</w:t>
      </w:r>
    </w:p>
    <w:p w:rsidR="00481D66" w:rsidRPr="009F14A5" w:rsidRDefault="00481D66" w:rsidP="003F24C4">
      <w:pPr>
        <w:pStyle w:val="a3"/>
        <w:numPr>
          <w:ilvl w:val="0"/>
          <w:numId w:val="2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докладывает подразделениям пожарной охраны, привлекаемым для ликвидации пожара и проведения, связанных с ним первоочередных аварийно-спасательных работ, сведения, необходимые для обеспечения безопасности личного состава, о хранящихся на объекте опасных взрывчатых и сильнодействующих веществ.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14.17. </w:t>
      </w:r>
      <w:ins w:id="17" w:author="Unknown">
        <w:r w:rsidRPr="00481D66">
          <w:rPr>
            <w:rFonts w:ascii="Times New Roman" w:eastAsia="Times New Roman" w:hAnsi="Times New Roman" w:cs="Times New Roman"/>
            <w:color w:val="1E2120"/>
            <w:sz w:val="24"/>
            <w:szCs w:val="24"/>
            <w:u w:val="single"/>
            <w:lang w:eastAsia="ru-RU"/>
          </w:rPr>
          <w:t>Обязанности медицинской сестры ДОУ при пожаре и эвакуации:</w:t>
        </w:r>
      </w:ins>
    </w:p>
    <w:p w:rsid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берет с собой заранее подготовленную на случай пожара медицинскую аптечку для ока</w:t>
      </w:r>
      <w:r w:rsidR="009F14A5">
        <w:rPr>
          <w:rFonts w:ascii="Times New Roman" w:eastAsia="Times New Roman" w:hAnsi="Times New Roman" w:cs="Times New Roman"/>
          <w:color w:val="1E2120"/>
          <w:sz w:val="24"/>
          <w:szCs w:val="24"/>
          <w:lang w:eastAsia="ru-RU"/>
        </w:rPr>
        <w:t>зания первой медицинской помощи;</w:t>
      </w:r>
    </w:p>
    <w:p w:rsid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следит за состоянием воспитанников и персонала детского сада, в случае необходимости оказывает первую неотложную медицинскую помощь до приезда бригады скорой помощи;</w:t>
      </w:r>
    </w:p>
    <w:p w:rsidR="00481D66" w:rsidRP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после эвакуации воспитанников вместе с воспитателями находится в местах сбора детей и следит за их самочувствием.</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14.18. </w:t>
      </w:r>
      <w:ins w:id="18" w:author="Unknown">
        <w:r w:rsidRPr="00481D66">
          <w:rPr>
            <w:rFonts w:ascii="Times New Roman" w:eastAsia="Times New Roman" w:hAnsi="Times New Roman" w:cs="Times New Roman"/>
            <w:color w:val="1E2120"/>
            <w:sz w:val="24"/>
            <w:szCs w:val="24"/>
            <w:u w:val="single"/>
            <w:lang w:eastAsia="ru-RU"/>
          </w:rPr>
          <w:t>Обязанности воспитателей ДОУ при пожаре и эвакуации:</w:t>
        </w:r>
      </w:ins>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подготовить детей к эвакуации: прекратить занятия, игры, прием пищи;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 учетом сложившейся обстановки определите наиболее безопасные эвакуационные пути и выходы, обеспечивающие возможность эвакуации детей в безопасную зону в кратчайший срок;</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исключите условия, способствующие возникновению паники, при этом нельзя оставлять детей без присмотра с момента обнаружения пожара и до его ликвидации;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быстро организовать детей в колонну по двое или по одному и, выбрав наиболее безопасный путь, эвакуировать из детского сада;</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эвакуировать группы детей необходимо не менее, чем двум взрослым, при этом один взрослый - впереди группы, второй - замыкает группу и следит за состоянием детей, в случае необходимости помогает им, успокаивает и не дает отстать от группы;</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задымлении помещения попросите детей пригнуться и выводите их в таком положении;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выходе из помещения закрывайте за собой двери для предотвращения распространения дыма и огня;</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эвакуации по наружной лестнице будьте очень осторожны, следите, чтобы дети не упали;</w:t>
      </w:r>
    </w:p>
    <w:p w:rsidR="009F14A5" w:rsidRDefault="009F14A5"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после эвакуации</w:t>
      </w:r>
      <w:r w:rsidR="00481D66" w:rsidRPr="009F14A5">
        <w:rPr>
          <w:rFonts w:ascii="Times New Roman" w:eastAsia="Times New Roman" w:hAnsi="Times New Roman" w:cs="Times New Roman"/>
          <w:color w:val="1E2120"/>
          <w:sz w:val="24"/>
          <w:szCs w:val="24"/>
          <w:lang w:eastAsia="ru-RU"/>
        </w:rPr>
        <w:t xml:space="preserve"> дети группами размещаются на эвакуационной площадке </w:t>
      </w:r>
      <w:r>
        <w:rPr>
          <w:rFonts w:ascii="Times New Roman" w:eastAsia="Times New Roman" w:hAnsi="Times New Roman" w:cs="Times New Roman"/>
          <w:color w:val="1E2120"/>
          <w:sz w:val="24"/>
          <w:szCs w:val="24"/>
          <w:lang w:eastAsia="ru-RU"/>
        </w:rPr>
        <w:t>за центральной калиткой детского сада</w:t>
      </w:r>
      <w:r w:rsidR="00481D66" w:rsidRP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в холодное время года дети размещаются в помещениях </w:t>
      </w:r>
      <w:r w:rsidR="009F14A5">
        <w:rPr>
          <w:rFonts w:ascii="Times New Roman" w:eastAsia="Times New Roman" w:hAnsi="Times New Roman" w:cs="Times New Roman"/>
          <w:color w:val="1E2120"/>
          <w:sz w:val="24"/>
          <w:szCs w:val="24"/>
          <w:lang w:eastAsia="ru-RU"/>
        </w:rPr>
        <w:t xml:space="preserve">ближайшего к детскому саду магазина по ул. </w:t>
      </w:r>
      <w:proofErr w:type="spellStart"/>
      <w:r w:rsidR="009F14A5">
        <w:rPr>
          <w:rFonts w:ascii="Times New Roman" w:eastAsia="Times New Roman" w:hAnsi="Times New Roman" w:cs="Times New Roman"/>
          <w:color w:val="1E2120"/>
          <w:sz w:val="24"/>
          <w:szCs w:val="24"/>
          <w:lang w:eastAsia="ru-RU"/>
        </w:rPr>
        <w:t>Карловарская</w:t>
      </w:r>
      <w:proofErr w:type="gramStart"/>
      <w:r w:rsidR="009F14A5">
        <w:rPr>
          <w:rFonts w:ascii="Times New Roman" w:eastAsia="Times New Roman" w:hAnsi="Times New Roman" w:cs="Times New Roman"/>
          <w:color w:val="1E2120"/>
          <w:sz w:val="24"/>
          <w:szCs w:val="24"/>
          <w:lang w:eastAsia="ru-RU"/>
        </w:rPr>
        <w:t>;</w:t>
      </w:r>
      <w:r w:rsidRPr="009F14A5">
        <w:rPr>
          <w:rFonts w:ascii="Times New Roman" w:eastAsia="Times New Roman" w:hAnsi="Times New Roman" w:cs="Times New Roman"/>
          <w:color w:val="1E2120"/>
          <w:sz w:val="24"/>
          <w:szCs w:val="24"/>
          <w:lang w:eastAsia="ru-RU"/>
        </w:rPr>
        <w:t>____________________________</w:t>
      </w:r>
      <w:proofErr w:type="spellEnd"/>
      <w:r w:rsidRPr="009F14A5">
        <w:rPr>
          <w:rFonts w:ascii="Times New Roman" w:eastAsia="Times New Roman" w:hAnsi="Times New Roman" w:cs="Times New Roman"/>
          <w:color w:val="1E2120"/>
          <w:sz w:val="24"/>
          <w:szCs w:val="24"/>
          <w:lang w:eastAsia="ru-RU"/>
        </w:rPr>
        <w:t>;</w:t>
      </w:r>
      <w:proofErr w:type="gramEnd"/>
    </w:p>
    <w:p w:rsidR="003F24C4"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после эвакуации воспитанников в безопасное место, сверьтесь всех детей по списку, все ли на месте;</w:t>
      </w:r>
    </w:p>
    <w:p w:rsidR="003F24C4"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lastRenderedPageBreak/>
        <w:t>если у кого-то из детей ухудшилось самочувствие, возникла тошнота, рвота немедленно покажите ребенка медсестре детского сада и вызовите скорую помощь;</w:t>
      </w:r>
    </w:p>
    <w:p w:rsidR="00481D66" w:rsidRPr="003F24C4" w:rsidRDefault="003F24C4"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доложите заведующему</w:t>
      </w:r>
      <w:r w:rsidR="00481D66" w:rsidRPr="003F24C4">
        <w:rPr>
          <w:rFonts w:ascii="Times New Roman" w:eastAsia="Times New Roman" w:hAnsi="Times New Roman" w:cs="Times New Roman"/>
          <w:color w:val="1E2120"/>
          <w:sz w:val="24"/>
          <w:szCs w:val="24"/>
          <w:lang w:eastAsia="ru-RU"/>
        </w:rPr>
        <w:t xml:space="preserve"> ДОУ о том, что все дети находятся с вами в безопасности и под вашим наблюдением.</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14.19. </w:t>
      </w:r>
      <w:ins w:id="19" w:author="Unknown">
        <w:r w:rsidRPr="00481D66">
          <w:rPr>
            <w:rFonts w:ascii="Times New Roman" w:eastAsia="Times New Roman" w:hAnsi="Times New Roman" w:cs="Times New Roman"/>
            <w:color w:val="1E2120"/>
            <w:sz w:val="24"/>
            <w:szCs w:val="24"/>
            <w:u w:val="single"/>
            <w:lang w:eastAsia="ru-RU"/>
          </w:rPr>
          <w:t>Обязанности помощника воспитателя при пожаре и эвакуации детей:</w:t>
        </w:r>
      </w:ins>
    </w:p>
    <w:p w:rsid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помогает воспитателю одевать детей;</w:t>
      </w:r>
    </w:p>
    <w:p w:rsid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если обстановка и время не позволяют одеть детей, собирает из шкафчиков детские вещи и выносит вслед за детьми;</w:t>
      </w:r>
    </w:p>
    <w:p w:rsidR="00481D66" w:rsidRP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сопровождает детей вместе с воспитателем при эвакуации.</w:t>
      </w:r>
    </w:p>
    <w:p w:rsidR="003F24C4" w:rsidRDefault="003F24C4" w:rsidP="00F936B1">
      <w:pPr>
        <w:spacing w:after="0" w:line="240" w:lineRule="auto"/>
        <w:jc w:val="both"/>
        <w:rPr>
          <w:rFonts w:ascii="Times New Roman" w:eastAsia="Times New Roman" w:hAnsi="Times New Roman" w:cs="Times New Roman"/>
          <w:color w:val="1E2120"/>
          <w:sz w:val="24"/>
          <w:szCs w:val="24"/>
          <w:lang w:eastAsia="ru-RU"/>
        </w:rPr>
      </w:pPr>
    </w:p>
    <w:p w:rsidR="003F24C4" w:rsidRDefault="00481D66" w:rsidP="003F24C4">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15. </w:t>
      </w:r>
      <w:r w:rsidRPr="00481D66">
        <w:rPr>
          <w:rFonts w:ascii="Times New Roman" w:eastAsia="Times New Roman" w:hAnsi="Times New Roman" w:cs="Times New Roman"/>
          <w:b/>
          <w:bCs/>
          <w:color w:val="1E2120"/>
          <w:sz w:val="24"/>
          <w:szCs w:val="24"/>
          <w:lang w:eastAsia="ru-RU"/>
        </w:rPr>
        <w:t>Отключение электроэнергии в детском саду при пожаре.</w:t>
      </w:r>
      <w:r w:rsidRPr="00481D66">
        <w:rPr>
          <w:rFonts w:ascii="Times New Roman" w:eastAsia="Times New Roman" w:hAnsi="Times New Roman" w:cs="Times New Roman"/>
          <w:color w:val="1E2120"/>
          <w:sz w:val="24"/>
          <w:szCs w:val="24"/>
          <w:lang w:eastAsia="ru-RU"/>
        </w:rPr>
        <w:br/>
        <w:t xml:space="preserve">15.1. Отключение электроэнергии в помещениях дошкольного образовательного учреждения осуществляет </w:t>
      </w:r>
      <w:r w:rsidR="003F24C4">
        <w:rPr>
          <w:rFonts w:ascii="Times New Roman" w:eastAsia="Times New Roman" w:hAnsi="Times New Roman" w:cs="Times New Roman"/>
          <w:color w:val="1E2120"/>
          <w:sz w:val="24"/>
          <w:szCs w:val="24"/>
          <w:lang w:eastAsia="ru-RU"/>
        </w:rPr>
        <w:t>электромонтёр (при его отсутствии – рабочий по комплексному обслуживанию здания)</w:t>
      </w:r>
      <w:r w:rsidRPr="00481D66">
        <w:rPr>
          <w:rFonts w:ascii="Times New Roman" w:eastAsia="Times New Roman" w:hAnsi="Times New Roman" w:cs="Times New Roman"/>
          <w:color w:val="1E2120"/>
          <w:sz w:val="24"/>
          <w:szCs w:val="24"/>
          <w:lang w:eastAsia="ru-RU"/>
        </w:rPr>
        <w:t>.</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15.2. Отключать электроэнергию в помещениях детского сада следует только по указанию заведующего ДОУ, ответственного сотрудника за пожарную безопасность или руководителя тушения пожара.</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15.3. Общее обесточивание детского сада производится из </w:t>
      </w:r>
      <w:proofErr w:type="spellStart"/>
      <w:r w:rsidRPr="00481D66">
        <w:rPr>
          <w:rFonts w:ascii="Times New Roman" w:eastAsia="Times New Roman" w:hAnsi="Times New Roman" w:cs="Times New Roman"/>
          <w:color w:val="1E2120"/>
          <w:sz w:val="24"/>
          <w:szCs w:val="24"/>
          <w:lang w:eastAsia="ru-RU"/>
        </w:rPr>
        <w:t>электрощитовой</w:t>
      </w:r>
      <w:proofErr w:type="spellEnd"/>
      <w:r w:rsidRPr="00481D66">
        <w:rPr>
          <w:rFonts w:ascii="Times New Roman" w:eastAsia="Times New Roman" w:hAnsi="Times New Roman" w:cs="Times New Roman"/>
          <w:color w:val="1E2120"/>
          <w:sz w:val="24"/>
          <w:szCs w:val="24"/>
          <w:lang w:eastAsia="ru-RU"/>
        </w:rPr>
        <w:t>.</w:t>
      </w:r>
    </w:p>
    <w:p w:rsidR="003F24C4" w:rsidRDefault="00481D66" w:rsidP="003F24C4">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 </w:t>
      </w:r>
      <w:r w:rsidRPr="00481D66">
        <w:rPr>
          <w:rFonts w:ascii="Times New Roman" w:eastAsia="Times New Roman" w:hAnsi="Times New Roman" w:cs="Times New Roman"/>
          <w:b/>
          <w:bCs/>
          <w:color w:val="1E2120"/>
          <w:sz w:val="24"/>
          <w:szCs w:val="24"/>
          <w:lang w:eastAsia="ru-RU"/>
        </w:rPr>
        <w:t>Порядок размещения и использования огнетушителей. Меры безопасности при работе с ними.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16.1. Огнетушители, расположенные в коридорах и проходах детского сада, не должны препятствовать безопасной эвакуации людей из здания ДОУ. Огнетушители следует размещать на видных местах вблизи от выходов из помещений детского сада на высоте, не превышающей 1,5 метра.</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16.2. Огнетушители, находящиеся в здании дошкольного образовательного учреждения, должны быть исправны и обеспечено необходимое их количество.</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16.3. Строго запрещено применять огнетушители для нужд, не связанных с ликвидацией возгораний. Запрещено перемещение огнетушителей с мест их постоянного размещения.</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16.4. Каждый огнетушитель, установленный на объекте, должен иметь паспорт и порядковый номер. Запускающее или запорно-пусковое устройство огнетушителя должно быть опломбировано одноразовой пломбой. Не разрешается размещать в помещениях детского сада и использовать огнетушители, не обозначенные номерами. Номер на огнетушителе является гарантией его проверки и учета и, как следствие, его исправности.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16.5. Огнетушители должны располагаться на видных, легкодоступных местах, где исключено их повреждение, попадание на них прямых солнечных лучей, непосредственное воздействие на них отопительных и нагревательных приборов.</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16.6. Для тушения твердых горючих веществ, легковоспламеняющихся и горючих жидкостей, электропроводки (до 1000 вольт) следует использовать имеющиеся порошковые и углекислотные огнетушители.</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16.7. </w:t>
      </w:r>
      <w:ins w:id="20" w:author="Unknown">
        <w:r w:rsidRPr="00481D66">
          <w:rPr>
            <w:rFonts w:ascii="Times New Roman" w:eastAsia="Times New Roman" w:hAnsi="Times New Roman" w:cs="Times New Roman"/>
            <w:color w:val="1E2120"/>
            <w:sz w:val="24"/>
            <w:szCs w:val="24"/>
            <w:u w:val="single"/>
            <w:lang w:eastAsia="ru-RU"/>
          </w:rPr>
          <w:t>Правила применения огнетушителей:</w:t>
        </w:r>
      </w:ins>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поднести огнетушитель к очагу пожара (возгорания);</w:t>
      </w:r>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сорвать пломбу;</w:t>
      </w:r>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выдернуть чеку за кольцо;</w:t>
      </w:r>
    </w:p>
    <w:p w:rsidR="00481D66" w:rsidRP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путем нажатия рычага огнетушитель приводится в действие, при этом следует струю огнетушащего вещества направить на очаг возгорания.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16.8. </w:t>
      </w:r>
      <w:ins w:id="21" w:author="Unknown">
        <w:r w:rsidRPr="00481D66">
          <w:rPr>
            <w:rFonts w:ascii="Times New Roman" w:eastAsia="Times New Roman" w:hAnsi="Times New Roman" w:cs="Times New Roman"/>
            <w:color w:val="1E2120"/>
            <w:sz w:val="24"/>
            <w:szCs w:val="24"/>
            <w:u w:val="single"/>
            <w:lang w:eastAsia="ru-RU"/>
          </w:rPr>
          <w:t>Общие рекомендации по тушению огнетушителями:</w:t>
        </w:r>
      </w:ins>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 xml:space="preserve">горящую вертикальную поверхность следует тушить </w:t>
      </w:r>
      <w:r w:rsidR="003F24C4" w:rsidRPr="003F24C4">
        <w:rPr>
          <w:rFonts w:ascii="Times New Roman" w:eastAsia="Times New Roman" w:hAnsi="Times New Roman" w:cs="Times New Roman"/>
          <w:color w:val="1E2120"/>
          <w:sz w:val="24"/>
          <w:szCs w:val="24"/>
          <w:lang w:eastAsia="ru-RU"/>
        </w:rPr>
        <w:t>снизу-вверх</w:t>
      </w:r>
      <w:r w:rsidRPr="003F24C4">
        <w:rPr>
          <w:rFonts w:ascii="Times New Roman" w:eastAsia="Times New Roman" w:hAnsi="Times New Roman" w:cs="Times New Roman"/>
          <w:color w:val="1E2120"/>
          <w:sz w:val="24"/>
          <w:szCs w:val="24"/>
          <w:lang w:eastAsia="ru-RU"/>
        </w:rPr>
        <w:t>;</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наиболее эффективно тушить несколькими огнетушителями группой лиц;</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lastRenderedPageBreak/>
        <w:t>после использования огнетушителя необходимо заменить его новым, годным к применению;</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использованный огнетушитель следует сдать руководителю для последующей перезарядки, о чем сделать запись в журнале учета первичных средств пожаротушения;</w:t>
      </w:r>
    </w:p>
    <w:p w:rsidR="00481D66" w:rsidRP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использование первичных средств пожаротушения для хозяйственных и прочих нужд, не связанных с ликвидацией пожаров, категорически запрещено.</w:t>
      </w:r>
    </w:p>
    <w:p w:rsidR="003F24C4" w:rsidRDefault="003F24C4" w:rsidP="00F936B1">
      <w:pPr>
        <w:spacing w:after="0" w:line="240" w:lineRule="auto"/>
        <w:jc w:val="both"/>
        <w:rPr>
          <w:rFonts w:ascii="Times New Roman" w:eastAsia="Times New Roman" w:hAnsi="Times New Roman" w:cs="Times New Roman"/>
          <w:color w:val="1E2120"/>
          <w:sz w:val="24"/>
          <w:szCs w:val="24"/>
          <w:lang w:eastAsia="ru-RU"/>
        </w:rPr>
      </w:pPr>
    </w:p>
    <w:p w:rsidR="003F24C4" w:rsidRDefault="00481D66" w:rsidP="003F24C4">
      <w:pPr>
        <w:spacing w:after="0" w:line="240" w:lineRule="auto"/>
        <w:ind w:firstLine="360"/>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17. </w:t>
      </w:r>
      <w:r w:rsidRPr="00481D66">
        <w:rPr>
          <w:rFonts w:ascii="Times New Roman" w:eastAsia="Times New Roman" w:hAnsi="Times New Roman" w:cs="Times New Roman"/>
          <w:b/>
          <w:bCs/>
          <w:color w:val="1E2120"/>
          <w:sz w:val="24"/>
          <w:szCs w:val="24"/>
          <w:lang w:eastAsia="ru-RU"/>
        </w:rPr>
        <w:t>Порядок использования пожарного крана и меры безопасности при работе с ним.</w:t>
      </w:r>
      <w:r w:rsidRPr="00481D66">
        <w:rPr>
          <w:rFonts w:ascii="Times New Roman" w:eastAsia="Times New Roman" w:hAnsi="Times New Roman" w:cs="Times New Roman"/>
          <w:color w:val="1E2120"/>
          <w:sz w:val="24"/>
          <w:szCs w:val="24"/>
          <w:lang w:eastAsia="ru-RU"/>
        </w:rPr>
        <w:br/>
        <w:t>17.1. Внутренний пожарный кран в детском саду предназначен для тушения возгораний различных объектов, кроме электроустановок, находящихся под напряжением.</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17.2. Пожарный рукав должен быть присоединен к пожарному крану и пожарному стволу и размещаться в навесных, встроенных или приставных пожарных шкафах, выполненных из негорючих материалов, имеющих элементы для обеспечения их опломбирования и фиксации в закрытом положении.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17.3. Пожарные шкафы (за исключением встроенных пожарных шкафов) должны крепиться к несущим или ограждающим строительным конструкциям, при этом должно быть обеспечено открывание дверей шкафов не менее чем на 90 градусов.</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17.4. При возникновении возгорания необходимо обязательно убедиться в том, что очаг возгорания не является электроустановкой или электрическим прибором.</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17.5. </w:t>
      </w:r>
      <w:ins w:id="22" w:author="Unknown">
        <w:r w:rsidRPr="00481D66">
          <w:rPr>
            <w:rFonts w:ascii="Times New Roman" w:eastAsia="Times New Roman" w:hAnsi="Times New Roman" w:cs="Times New Roman"/>
            <w:color w:val="1E2120"/>
            <w:sz w:val="24"/>
            <w:szCs w:val="24"/>
            <w:u w:val="single"/>
            <w:lang w:eastAsia="ru-RU"/>
          </w:rPr>
          <w:t>Для приведения в действие пожарного крана необходимо:</w:t>
        </w:r>
      </w:ins>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сорвать пломбу шкафа или достать ключ из места хранения на дверце шкафа, открыть дверцу, извлечь и растянуть (размотать) пожарный рукав, соединенный с пожарным стволом, в сторону горящего объекта, зоны;</w:t>
      </w:r>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поворотом маховика клапана открыть воду и приступить к ликвидации возгорания;</w:t>
      </w:r>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в случае использовании пожарного крана рекомендуется действовать вдвоем; в то время как один человек осуществляет пуск воды, второй направляет струю из ствола в зону возгорания;</w:t>
      </w:r>
    </w:p>
    <w:p w:rsidR="00481D66" w:rsidRP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категорически запрещено применять пожарные краны с пуском воды для работ, не связанных с ликвидацией пожаров, проведением тренировочных занятий.</w:t>
      </w: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i/>
          <w:iCs/>
          <w:color w:val="1E2120"/>
          <w:sz w:val="24"/>
          <w:szCs w:val="24"/>
          <w:lang w:eastAsia="ru-RU"/>
        </w:rPr>
        <w:t>Ответственный за пожарную безопасность</w:t>
      </w:r>
      <w:r w:rsidRPr="00481D66">
        <w:rPr>
          <w:rFonts w:ascii="Times New Roman" w:eastAsia="Times New Roman" w:hAnsi="Times New Roman" w:cs="Times New Roman"/>
          <w:color w:val="1E2120"/>
          <w:sz w:val="24"/>
          <w:szCs w:val="24"/>
          <w:lang w:eastAsia="ru-RU"/>
        </w:rPr>
        <w:t xml:space="preserve"> ____________ (___________________)</w:t>
      </w: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i/>
          <w:iCs/>
          <w:color w:val="1E2120"/>
          <w:sz w:val="24"/>
          <w:szCs w:val="24"/>
          <w:lang w:eastAsia="ru-RU"/>
        </w:rPr>
        <w:t>С инструкцией ознакомлен (а)</w:t>
      </w:r>
      <w:r w:rsidRPr="00481D66">
        <w:rPr>
          <w:rFonts w:ascii="Times New Roman" w:eastAsia="Times New Roman" w:hAnsi="Times New Roman" w:cs="Times New Roman"/>
          <w:color w:val="1E2120"/>
          <w:sz w:val="24"/>
          <w:szCs w:val="24"/>
          <w:lang w:eastAsia="ru-RU"/>
        </w:rPr>
        <w:t>«___»_____20___г. ____________ (___________________)</w:t>
      </w:r>
    </w:p>
    <w:p w:rsidR="002238FE" w:rsidRPr="00F936B1" w:rsidRDefault="002238FE" w:rsidP="00F936B1">
      <w:pPr>
        <w:spacing w:after="0" w:line="240" w:lineRule="auto"/>
        <w:jc w:val="both"/>
        <w:rPr>
          <w:rFonts w:ascii="Times New Roman" w:hAnsi="Times New Roman" w:cs="Times New Roman"/>
          <w:sz w:val="24"/>
          <w:szCs w:val="24"/>
        </w:rPr>
      </w:pPr>
    </w:p>
    <w:sectPr w:rsidR="002238FE" w:rsidRPr="00F936B1" w:rsidSect="00DB1A4D">
      <w:pgSz w:w="11906" w:h="16838"/>
      <w:pgMar w:top="1134" w:right="850" w:bottom="1134" w:left="1701" w:header="708" w:footer="708" w:gutter="0"/>
      <w:pgBorders w:display="firstPage"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75D"/>
    <w:multiLevelType w:val="hybridMultilevel"/>
    <w:tmpl w:val="CBD4302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81E22D3"/>
    <w:multiLevelType w:val="hybridMultilevel"/>
    <w:tmpl w:val="7456A92C"/>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C7D4B2A"/>
    <w:multiLevelType w:val="hybridMultilevel"/>
    <w:tmpl w:val="A288B016"/>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54FBE"/>
    <w:multiLevelType w:val="multilevel"/>
    <w:tmpl w:val="FB84A406"/>
    <w:lvl w:ilvl="0">
      <w:start w:val="1"/>
      <w:numFmt w:val="decimal"/>
      <w:lvlText w:val="%1."/>
      <w:lvlJc w:val="left"/>
      <w:pPr>
        <w:ind w:left="720" w:hanging="360"/>
      </w:pPr>
      <w:rPr>
        <w:rFonts w:hint="default"/>
        <w:b w:val="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FE6385"/>
    <w:multiLevelType w:val="hybridMultilevel"/>
    <w:tmpl w:val="5B4CF544"/>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15C71EA3"/>
    <w:multiLevelType w:val="hybridMultilevel"/>
    <w:tmpl w:val="FDA2EB9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1A5F6A46"/>
    <w:multiLevelType w:val="hybridMultilevel"/>
    <w:tmpl w:val="9A727E5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1B9A0BAD"/>
    <w:multiLevelType w:val="hybridMultilevel"/>
    <w:tmpl w:val="265E36F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1C6E5E7F"/>
    <w:multiLevelType w:val="hybridMultilevel"/>
    <w:tmpl w:val="159A0C4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1DF27882"/>
    <w:multiLevelType w:val="hybridMultilevel"/>
    <w:tmpl w:val="B4106D8C"/>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27C55B63"/>
    <w:multiLevelType w:val="hybridMultilevel"/>
    <w:tmpl w:val="57E0BC2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286C7DE9"/>
    <w:multiLevelType w:val="hybridMultilevel"/>
    <w:tmpl w:val="37EE216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29600EFF"/>
    <w:multiLevelType w:val="hybridMultilevel"/>
    <w:tmpl w:val="DEA6199E"/>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96592"/>
    <w:multiLevelType w:val="hybridMultilevel"/>
    <w:tmpl w:val="A102636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33DA7F02"/>
    <w:multiLevelType w:val="hybridMultilevel"/>
    <w:tmpl w:val="79F8B6F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38AB2E71"/>
    <w:multiLevelType w:val="hybridMultilevel"/>
    <w:tmpl w:val="B62090FE"/>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E540F"/>
    <w:multiLevelType w:val="hybridMultilevel"/>
    <w:tmpl w:val="F2567A84"/>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nsid w:val="466E1A27"/>
    <w:multiLevelType w:val="hybridMultilevel"/>
    <w:tmpl w:val="1CA40CD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48216F61"/>
    <w:multiLevelType w:val="hybridMultilevel"/>
    <w:tmpl w:val="46FA3866"/>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7E7705"/>
    <w:multiLevelType w:val="hybridMultilevel"/>
    <w:tmpl w:val="A1D87BB0"/>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0246A"/>
    <w:multiLevelType w:val="hybridMultilevel"/>
    <w:tmpl w:val="71AEB58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54B442BA"/>
    <w:multiLevelType w:val="hybridMultilevel"/>
    <w:tmpl w:val="37B239B8"/>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E4AB8"/>
    <w:multiLevelType w:val="hybridMultilevel"/>
    <w:tmpl w:val="851CF38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EB63B9E"/>
    <w:multiLevelType w:val="hybridMultilevel"/>
    <w:tmpl w:val="AFB8AF9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5EEF3999"/>
    <w:multiLevelType w:val="hybridMultilevel"/>
    <w:tmpl w:val="BF00115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5">
    <w:nsid w:val="62E0051D"/>
    <w:multiLevelType w:val="hybridMultilevel"/>
    <w:tmpl w:val="D804A2F2"/>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533110"/>
    <w:multiLevelType w:val="hybridMultilevel"/>
    <w:tmpl w:val="259E9D1A"/>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B2A79"/>
    <w:multiLevelType w:val="hybridMultilevel"/>
    <w:tmpl w:val="35CEB28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8">
    <w:nsid w:val="6CF138BD"/>
    <w:multiLevelType w:val="hybridMultilevel"/>
    <w:tmpl w:val="E9865FC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79CE207F"/>
    <w:multiLevelType w:val="hybridMultilevel"/>
    <w:tmpl w:val="C488311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3"/>
  </w:num>
  <w:num w:numId="2">
    <w:abstractNumId w:val="29"/>
  </w:num>
  <w:num w:numId="3">
    <w:abstractNumId w:val="10"/>
  </w:num>
  <w:num w:numId="4">
    <w:abstractNumId w:val="0"/>
  </w:num>
  <w:num w:numId="5">
    <w:abstractNumId w:val="8"/>
  </w:num>
  <w:num w:numId="6">
    <w:abstractNumId w:val="27"/>
  </w:num>
  <w:num w:numId="7">
    <w:abstractNumId w:val="6"/>
  </w:num>
  <w:num w:numId="8">
    <w:abstractNumId w:val="4"/>
  </w:num>
  <w:num w:numId="9">
    <w:abstractNumId w:val="1"/>
  </w:num>
  <w:num w:numId="10">
    <w:abstractNumId w:val="16"/>
  </w:num>
  <w:num w:numId="11">
    <w:abstractNumId w:val="5"/>
  </w:num>
  <w:num w:numId="12">
    <w:abstractNumId w:val="23"/>
  </w:num>
  <w:num w:numId="13">
    <w:abstractNumId w:val="20"/>
  </w:num>
  <w:num w:numId="14">
    <w:abstractNumId w:val="13"/>
  </w:num>
  <w:num w:numId="15">
    <w:abstractNumId w:val="11"/>
  </w:num>
  <w:num w:numId="16">
    <w:abstractNumId w:val="17"/>
  </w:num>
  <w:num w:numId="17">
    <w:abstractNumId w:val="9"/>
  </w:num>
  <w:num w:numId="18">
    <w:abstractNumId w:val="22"/>
  </w:num>
  <w:num w:numId="19">
    <w:abstractNumId w:val="28"/>
  </w:num>
  <w:num w:numId="20">
    <w:abstractNumId w:val="7"/>
  </w:num>
  <w:num w:numId="21">
    <w:abstractNumId w:val="26"/>
  </w:num>
  <w:num w:numId="22">
    <w:abstractNumId w:val="15"/>
  </w:num>
  <w:num w:numId="23">
    <w:abstractNumId w:val="24"/>
  </w:num>
  <w:num w:numId="24">
    <w:abstractNumId w:val="14"/>
  </w:num>
  <w:num w:numId="25">
    <w:abstractNumId w:val="18"/>
  </w:num>
  <w:num w:numId="26">
    <w:abstractNumId w:val="19"/>
  </w:num>
  <w:num w:numId="27">
    <w:abstractNumId w:val="21"/>
  </w:num>
  <w:num w:numId="28">
    <w:abstractNumId w:val="12"/>
  </w:num>
  <w:num w:numId="29">
    <w:abstractNumId w:val="25"/>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D66"/>
    <w:rsid w:val="00005BB5"/>
    <w:rsid w:val="000773A5"/>
    <w:rsid w:val="001A67BA"/>
    <w:rsid w:val="002238FE"/>
    <w:rsid w:val="003F24C4"/>
    <w:rsid w:val="00481D66"/>
    <w:rsid w:val="00551639"/>
    <w:rsid w:val="0057758C"/>
    <w:rsid w:val="00654C62"/>
    <w:rsid w:val="009B4A78"/>
    <w:rsid w:val="009F14A5"/>
    <w:rsid w:val="00DB1A4D"/>
    <w:rsid w:val="00F9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A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6B1"/>
    <w:pPr>
      <w:ind w:left="720"/>
      <w:contextualSpacing/>
    </w:pPr>
  </w:style>
  <w:style w:type="paragraph" w:styleId="a4">
    <w:name w:val="Balloon Text"/>
    <w:basedOn w:val="a"/>
    <w:link w:val="a5"/>
    <w:uiPriority w:val="99"/>
    <w:semiHidden/>
    <w:unhideWhenUsed/>
    <w:rsid w:val="00DB1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21909">
          <w:marLeft w:val="0"/>
          <w:marRight w:val="0"/>
          <w:marTop w:val="75"/>
          <w:marBottom w:val="75"/>
          <w:divBdr>
            <w:top w:val="none" w:sz="0" w:space="0" w:color="auto"/>
            <w:left w:val="none" w:sz="0" w:space="0" w:color="auto"/>
            <w:bottom w:val="none" w:sz="0" w:space="0" w:color="auto"/>
            <w:right w:val="none" w:sz="0" w:space="0" w:color="auto"/>
          </w:divBdr>
          <w:divsChild>
            <w:div w:id="1788965689">
              <w:marLeft w:val="0"/>
              <w:marRight w:val="0"/>
              <w:marTop w:val="0"/>
              <w:marBottom w:val="0"/>
              <w:divBdr>
                <w:top w:val="none" w:sz="0" w:space="0" w:color="auto"/>
                <w:left w:val="none" w:sz="0" w:space="0" w:color="auto"/>
                <w:bottom w:val="none" w:sz="0" w:space="0" w:color="auto"/>
                <w:right w:val="none" w:sz="0" w:space="0" w:color="auto"/>
              </w:divBdr>
              <w:divsChild>
                <w:div w:id="504831334">
                  <w:marLeft w:val="0"/>
                  <w:marRight w:val="0"/>
                  <w:marTop w:val="75"/>
                  <w:marBottom w:val="2"/>
                  <w:divBdr>
                    <w:top w:val="none" w:sz="0" w:space="0" w:color="auto"/>
                    <w:left w:val="none" w:sz="0" w:space="0" w:color="auto"/>
                    <w:bottom w:val="none" w:sz="0" w:space="0" w:color="auto"/>
                    <w:right w:val="none" w:sz="0" w:space="0" w:color="auto"/>
                  </w:divBdr>
                  <w:divsChild>
                    <w:div w:id="2124882980">
                      <w:marLeft w:val="0"/>
                      <w:marRight w:val="0"/>
                      <w:marTop w:val="0"/>
                      <w:marBottom w:val="0"/>
                      <w:divBdr>
                        <w:top w:val="none" w:sz="0" w:space="0" w:color="auto"/>
                        <w:left w:val="none" w:sz="0" w:space="0" w:color="auto"/>
                        <w:bottom w:val="none" w:sz="0" w:space="0" w:color="auto"/>
                        <w:right w:val="none" w:sz="0" w:space="0" w:color="auto"/>
                      </w:divBdr>
                      <w:divsChild>
                        <w:div w:id="455030377">
                          <w:marLeft w:val="0"/>
                          <w:marRight w:val="0"/>
                          <w:marTop w:val="0"/>
                          <w:marBottom w:val="0"/>
                          <w:divBdr>
                            <w:top w:val="none" w:sz="0" w:space="0" w:color="auto"/>
                            <w:left w:val="none" w:sz="0" w:space="0" w:color="auto"/>
                            <w:bottom w:val="none" w:sz="0" w:space="0" w:color="auto"/>
                            <w:right w:val="none" w:sz="0" w:space="0" w:color="auto"/>
                          </w:divBdr>
                          <w:divsChild>
                            <w:div w:id="46028413">
                              <w:marLeft w:val="0"/>
                              <w:marRight w:val="0"/>
                              <w:marTop w:val="0"/>
                              <w:marBottom w:val="0"/>
                              <w:divBdr>
                                <w:top w:val="none" w:sz="0" w:space="0" w:color="auto"/>
                                <w:left w:val="none" w:sz="0" w:space="0" w:color="auto"/>
                                <w:bottom w:val="none" w:sz="0" w:space="0" w:color="auto"/>
                                <w:right w:val="none" w:sz="0" w:space="0" w:color="auto"/>
                              </w:divBdr>
                              <w:divsChild>
                                <w:div w:id="1370838963">
                                  <w:marLeft w:val="0"/>
                                  <w:marRight w:val="0"/>
                                  <w:marTop w:val="0"/>
                                  <w:marBottom w:val="0"/>
                                  <w:divBdr>
                                    <w:top w:val="none" w:sz="0" w:space="0" w:color="auto"/>
                                    <w:left w:val="none" w:sz="0" w:space="0" w:color="auto"/>
                                    <w:bottom w:val="none" w:sz="0" w:space="0" w:color="auto"/>
                                    <w:right w:val="none" w:sz="0" w:space="0" w:color="auto"/>
                                  </w:divBdr>
                                  <w:divsChild>
                                    <w:div w:id="1766146054">
                                      <w:marLeft w:val="0"/>
                                      <w:marRight w:val="0"/>
                                      <w:marTop w:val="0"/>
                                      <w:marBottom w:val="0"/>
                                      <w:divBdr>
                                        <w:top w:val="none" w:sz="0" w:space="0" w:color="auto"/>
                                        <w:left w:val="none" w:sz="0" w:space="0" w:color="auto"/>
                                        <w:bottom w:val="none" w:sz="0" w:space="0" w:color="auto"/>
                                        <w:right w:val="none" w:sz="0" w:space="0" w:color="auto"/>
                                      </w:divBdr>
                                      <w:divsChild>
                                        <w:div w:id="212617741">
                                          <w:marLeft w:val="0"/>
                                          <w:marRight w:val="0"/>
                                          <w:marTop w:val="0"/>
                                          <w:marBottom w:val="0"/>
                                          <w:divBdr>
                                            <w:top w:val="none" w:sz="0" w:space="0" w:color="auto"/>
                                            <w:left w:val="none" w:sz="0" w:space="0" w:color="auto"/>
                                            <w:bottom w:val="none" w:sz="0" w:space="0" w:color="auto"/>
                                            <w:right w:val="none" w:sz="0" w:space="0" w:color="auto"/>
                                          </w:divBdr>
                                          <w:divsChild>
                                            <w:div w:id="1367023221">
                                              <w:marLeft w:val="0"/>
                                              <w:marRight w:val="0"/>
                                              <w:marTop w:val="0"/>
                                              <w:marBottom w:val="0"/>
                                              <w:divBdr>
                                                <w:top w:val="none" w:sz="0" w:space="0" w:color="auto"/>
                                                <w:left w:val="none" w:sz="0" w:space="0" w:color="auto"/>
                                                <w:bottom w:val="none" w:sz="0" w:space="0" w:color="auto"/>
                                                <w:right w:val="none" w:sz="0" w:space="0" w:color="auto"/>
                                              </w:divBdr>
                                              <w:divsChild>
                                                <w:div w:id="1485972432">
                                                  <w:marLeft w:val="0"/>
                                                  <w:marRight w:val="0"/>
                                                  <w:marTop w:val="0"/>
                                                  <w:marBottom w:val="0"/>
                                                  <w:divBdr>
                                                    <w:top w:val="none" w:sz="0" w:space="0" w:color="auto"/>
                                                    <w:left w:val="none" w:sz="0" w:space="0" w:color="auto"/>
                                                    <w:bottom w:val="none" w:sz="0" w:space="0" w:color="auto"/>
                                                    <w:right w:val="none" w:sz="0" w:space="0" w:color="auto"/>
                                                  </w:divBdr>
                                                  <w:divsChild>
                                                    <w:div w:id="1974366220">
                                                      <w:marLeft w:val="0"/>
                                                      <w:marRight w:val="0"/>
                                                      <w:marTop w:val="0"/>
                                                      <w:marBottom w:val="0"/>
                                                      <w:divBdr>
                                                        <w:top w:val="none" w:sz="0" w:space="0" w:color="auto"/>
                                                        <w:left w:val="none" w:sz="0" w:space="0" w:color="auto"/>
                                                        <w:bottom w:val="none" w:sz="0" w:space="0" w:color="auto"/>
                                                        <w:right w:val="none" w:sz="0" w:space="0" w:color="auto"/>
                                                      </w:divBdr>
                                                    </w:div>
                                                    <w:div w:id="539441185">
                                                      <w:marLeft w:val="0"/>
                                                      <w:marRight w:val="0"/>
                                                      <w:marTop w:val="0"/>
                                                      <w:marBottom w:val="0"/>
                                                      <w:divBdr>
                                                        <w:top w:val="none" w:sz="0" w:space="0" w:color="auto"/>
                                                        <w:left w:val="none" w:sz="0" w:space="0" w:color="auto"/>
                                                        <w:bottom w:val="none" w:sz="0" w:space="0" w:color="auto"/>
                                                        <w:right w:val="none" w:sz="0" w:space="0" w:color="auto"/>
                                                      </w:divBdr>
                                                    </w:div>
                                                  </w:divsChild>
                                                </w:div>
                                                <w:div w:id="27727379">
                                                  <w:marLeft w:val="0"/>
                                                  <w:marRight w:val="0"/>
                                                  <w:marTop w:val="0"/>
                                                  <w:marBottom w:val="0"/>
                                                  <w:divBdr>
                                                    <w:top w:val="none" w:sz="0" w:space="0" w:color="auto"/>
                                                    <w:left w:val="none" w:sz="0" w:space="0" w:color="auto"/>
                                                    <w:bottom w:val="none" w:sz="0" w:space="0" w:color="auto"/>
                                                    <w:right w:val="none" w:sz="0" w:space="0" w:color="auto"/>
                                                  </w:divBdr>
                                                  <w:divsChild>
                                                    <w:div w:id="254366182">
                                                      <w:marLeft w:val="0"/>
                                                      <w:marRight w:val="0"/>
                                                      <w:marTop w:val="0"/>
                                                      <w:marBottom w:val="0"/>
                                                      <w:divBdr>
                                                        <w:top w:val="none" w:sz="0" w:space="0" w:color="auto"/>
                                                        <w:left w:val="none" w:sz="0" w:space="0" w:color="auto"/>
                                                        <w:bottom w:val="none" w:sz="0" w:space="0" w:color="auto"/>
                                                        <w:right w:val="none" w:sz="0" w:space="0" w:color="auto"/>
                                                      </w:divBdr>
                                                    </w:div>
                                                  </w:divsChild>
                                                </w:div>
                                                <w:div w:id="988829514">
                                                  <w:marLeft w:val="0"/>
                                                  <w:marRight w:val="0"/>
                                                  <w:marTop w:val="0"/>
                                                  <w:marBottom w:val="0"/>
                                                  <w:divBdr>
                                                    <w:top w:val="none" w:sz="0" w:space="0" w:color="auto"/>
                                                    <w:left w:val="none" w:sz="0" w:space="0" w:color="auto"/>
                                                    <w:bottom w:val="none" w:sz="0" w:space="0" w:color="auto"/>
                                                    <w:right w:val="none" w:sz="0" w:space="0" w:color="auto"/>
                                                  </w:divBdr>
                                                  <w:divsChild>
                                                    <w:div w:id="2022967415">
                                                      <w:marLeft w:val="0"/>
                                                      <w:marRight w:val="0"/>
                                                      <w:marTop w:val="0"/>
                                                      <w:marBottom w:val="0"/>
                                                      <w:divBdr>
                                                        <w:top w:val="none" w:sz="0" w:space="0" w:color="auto"/>
                                                        <w:left w:val="none" w:sz="0" w:space="0" w:color="auto"/>
                                                        <w:bottom w:val="none" w:sz="0" w:space="0" w:color="auto"/>
                                                        <w:right w:val="none" w:sz="0" w:space="0" w:color="auto"/>
                                                      </w:divBdr>
                                                    </w:div>
                                                  </w:divsChild>
                                                </w:div>
                                                <w:div w:id="1791390465">
                                                  <w:marLeft w:val="0"/>
                                                  <w:marRight w:val="0"/>
                                                  <w:marTop w:val="0"/>
                                                  <w:marBottom w:val="0"/>
                                                  <w:divBdr>
                                                    <w:top w:val="none" w:sz="0" w:space="0" w:color="auto"/>
                                                    <w:left w:val="none" w:sz="0" w:space="0" w:color="auto"/>
                                                    <w:bottom w:val="none" w:sz="0" w:space="0" w:color="auto"/>
                                                    <w:right w:val="none" w:sz="0" w:space="0" w:color="auto"/>
                                                  </w:divBdr>
                                                  <w:divsChild>
                                                    <w:div w:id="2062168817">
                                                      <w:marLeft w:val="0"/>
                                                      <w:marRight w:val="0"/>
                                                      <w:marTop w:val="0"/>
                                                      <w:marBottom w:val="0"/>
                                                      <w:divBdr>
                                                        <w:top w:val="none" w:sz="0" w:space="0" w:color="auto"/>
                                                        <w:left w:val="none" w:sz="0" w:space="0" w:color="auto"/>
                                                        <w:bottom w:val="none" w:sz="0" w:space="0" w:color="auto"/>
                                                        <w:right w:val="none" w:sz="0" w:space="0" w:color="auto"/>
                                                      </w:divBdr>
                                                    </w:div>
                                                  </w:divsChild>
                                                </w:div>
                                                <w:div w:id="137888431">
                                                  <w:marLeft w:val="0"/>
                                                  <w:marRight w:val="0"/>
                                                  <w:marTop w:val="0"/>
                                                  <w:marBottom w:val="0"/>
                                                  <w:divBdr>
                                                    <w:top w:val="none" w:sz="0" w:space="0" w:color="auto"/>
                                                    <w:left w:val="none" w:sz="0" w:space="0" w:color="auto"/>
                                                    <w:bottom w:val="none" w:sz="0" w:space="0" w:color="auto"/>
                                                    <w:right w:val="none" w:sz="0" w:space="0" w:color="auto"/>
                                                  </w:divBdr>
                                                  <w:divsChild>
                                                    <w:div w:id="108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7368</Words>
  <Characters>42000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McoM</cp:lastModifiedBy>
  <cp:revision>2</cp:revision>
  <dcterms:created xsi:type="dcterms:W3CDTF">2019-02-04T07:40:00Z</dcterms:created>
  <dcterms:modified xsi:type="dcterms:W3CDTF">2019-02-04T07:40:00Z</dcterms:modified>
</cp:coreProperties>
</file>